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C9" w:rsidRPr="005B1320" w:rsidRDefault="001E25C9" w:rsidP="006A5E65">
      <w:pPr>
        <w:pStyle w:val="Title"/>
        <w:jc w:val="left"/>
        <w:rPr>
          <w:rFonts w:ascii="Times New Roman" w:hAnsi="Times New Roman"/>
          <w:sz w:val="22"/>
        </w:rPr>
      </w:pPr>
    </w:p>
    <w:p w:rsidR="001E25C9" w:rsidRPr="005B1320" w:rsidRDefault="001E25C9">
      <w:pPr>
        <w:pStyle w:val="Title"/>
        <w:rPr>
          <w:rFonts w:ascii="Times New Roman" w:hAnsi="Times New Roman"/>
          <w:sz w:val="22"/>
        </w:rPr>
      </w:pPr>
      <w:smartTag w:uri="urn:schemas-microsoft-com:office:smarttags" w:element="place">
        <w:smartTag w:uri="urn:schemas-microsoft-com:office:smarttags" w:element="PlaceName">
          <w:r w:rsidRPr="005B1320">
            <w:rPr>
              <w:rFonts w:ascii="Times New Roman" w:hAnsi="Times New Roman"/>
              <w:sz w:val="22"/>
            </w:rPr>
            <w:t>Washington</w:t>
          </w:r>
        </w:smartTag>
        <w:r w:rsidRPr="005B1320">
          <w:rPr>
            <w:rFonts w:ascii="Times New Roman" w:hAnsi="Times New Roman"/>
            <w:sz w:val="22"/>
          </w:rPr>
          <w:t xml:space="preserve"> </w:t>
        </w:r>
        <w:smartTag w:uri="urn:schemas-microsoft-com:office:smarttags" w:element="PlaceType">
          <w:r w:rsidRPr="005B1320">
            <w:rPr>
              <w:rFonts w:ascii="Times New Roman" w:hAnsi="Times New Roman"/>
              <w:sz w:val="22"/>
            </w:rPr>
            <w:t>University</w:t>
          </w:r>
        </w:smartTag>
      </w:smartTag>
    </w:p>
    <w:p w:rsidR="001E25C9" w:rsidRPr="005B1320" w:rsidRDefault="001E25C9">
      <w:pPr>
        <w:jc w:val="center"/>
        <w:rPr>
          <w:rFonts w:ascii="Times New Roman" w:hAnsi="Times New Roman"/>
          <w:b/>
          <w:sz w:val="22"/>
        </w:rPr>
      </w:pPr>
      <w:r w:rsidRPr="005B1320">
        <w:rPr>
          <w:rFonts w:ascii="Times New Roman" w:hAnsi="Times New Roman"/>
          <w:b/>
          <w:sz w:val="22"/>
        </w:rPr>
        <w:t>Treasury Management</w:t>
      </w:r>
    </w:p>
    <w:p w:rsidR="001E25C9" w:rsidRPr="005B1320" w:rsidRDefault="001E25C9">
      <w:pPr>
        <w:rPr>
          <w:rFonts w:ascii="Times New Roman" w:hAnsi="Times New Roman"/>
          <w:sz w:val="22"/>
        </w:rPr>
      </w:pPr>
    </w:p>
    <w:p w:rsidR="001E25C9" w:rsidRPr="005B1320" w:rsidRDefault="001E25C9">
      <w:pPr>
        <w:rPr>
          <w:rFonts w:ascii="Times New Roman" w:hAnsi="Times New Roman"/>
          <w:sz w:val="22"/>
        </w:rPr>
      </w:pPr>
      <w:r w:rsidRPr="005B1320">
        <w:rPr>
          <w:rFonts w:ascii="Times New Roman" w:hAnsi="Times New Roman"/>
          <w:sz w:val="22"/>
        </w:rPr>
        <w:t>Date:</w:t>
      </w:r>
      <w:r w:rsidRPr="005B1320">
        <w:rPr>
          <w:rFonts w:ascii="Times New Roman" w:hAnsi="Times New Roman"/>
          <w:sz w:val="22"/>
        </w:rPr>
        <w:tab/>
      </w:r>
      <w:r w:rsidRPr="005B1320">
        <w:rPr>
          <w:rFonts w:ascii="Times New Roman" w:hAnsi="Times New Roman"/>
          <w:sz w:val="22"/>
        </w:rPr>
        <w:tab/>
      </w:r>
      <w:r w:rsidRPr="005B1320">
        <w:rPr>
          <w:rFonts w:ascii="Times New Roman" w:hAnsi="Times New Roman"/>
          <w:sz w:val="22"/>
        </w:rPr>
        <w:tab/>
      </w:r>
      <w:r w:rsidR="008D5758">
        <w:rPr>
          <w:rFonts w:ascii="Times New Roman" w:hAnsi="Times New Roman"/>
          <w:sz w:val="22"/>
        </w:rPr>
        <w:t>1</w:t>
      </w:r>
      <w:r w:rsidR="00493463">
        <w:rPr>
          <w:rFonts w:ascii="Times New Roman" w:hAnsi="Times New Roman"/>
          <w:sz w:val="22"/>
        </w:rPr>
        <w:t>1</w:t>
      </w:r>
      <w:r w:rsidRPr="005B1320">
        <w:rPr>
          <w:rFonts w:ascii="Times New Roman" w:hAnsi="Times New Roman"/>
          <w:sz w:val="22"/>
        </w:rPr>
        <w:t>/</w:t>
      </w:r>
      <w:r w:rsidR="00493463">
        <w:rPr>
          <w:rFonts w:ascii="Times New Roman" w:hAnsi="Times New Roman"/>
          <w:sz w:val="22"/>
        </w:rPr>
        <w:t>28</w:t>
      </w:r>
      <w:r w:rsidRPr="005B1320">
        <w:rPr>
          <w:rFonts w:ascii="Times New Roman" w:hAnsi="Times New Roman"/>
          <w:sz w:val="22"/>
        </w:rPr>
        <w:t>/</w:t>
      </w:r>
      <w:r w:rsidR="008D5758">
        <w:rPr>
          <w:rFonts w:ascii="Times New Roman" w:hAnsi="Times New Roman"/>
          <w:sz w:val="22"/>
        </w:rPr>
        <w:t>17</w:t>
      </w:r>
    </w:p>
    <w:p w:rsidR="001E25C9" w:rsidRPr="005B1320" w:rsidRDefault="001E25C9">
      <w:pPr>
        <w:rPr>
          <w:rFonts w:ascii="Times New Roman" w:hAnsi="Times New Roman"/>
          <w:sz w:val="22"/>
        </w:rPr>
      </w:pPr>
    </w:p>
    <w:p w:rsidR="001E25C9" w:rsidRPr="005B1320" w:rsidRDefault="001E25C9">
      <w:pPr>
        <w:rPr>
          <w:rFonts w:ascii="Times New Roman" w:hAnsi="Times New Roman"/>
          <w:sz w:val="22"/>
        </w:rPr>
      </w:pPr>
      <w:r w:rsidRPr="005B1320">
        <w:rPr>
          <w:rFonts w:ascii="Times New Roman" w:hAnsi="Times New Roman"/>
          <w:b/>
          <w:sz w:val="22"/>
        </w:rPr>
        <w:t>Job Title:</w:t>
      </w:r>
      <w:r w:rsidRPr="005B1320">
        <w:rPr>
          <w:rFonts w:ascii="Times New Roman" w:hAnsi="Times New Roman"/>
          <w:sz w:val="22"/>
        </w:rPr>
        <w:tab/>
      </w:r>
      <w:r w:rsidRPr="005B1320">
        <w:rPr>
          <w:rFonts w:ascii="Times New Roman" w:hAnsi="Times New Roman"/>
          <w:sz w:val="22"/>
        </w:rPr>
        <w:tab/>
        <w:t>Financial Analyst (Loan Analyst)</w:t>
      </w:r>
      <w:r w:rsidRPr="005B1320">
        <w:rPr>
          <w:rFonts w:ascii="Times New Roman" w:hAnsi="Times New Roman"/>
          <w:sz w:val="22"/>
        </w:rPr>
        <w:tab/>
      </w:r>
      <w:r w:rsidRPr="005B1320">
        <w:rPr>
          <w:rFonts w:ascii="Times New Roman" w:hAnsi="Times New Roman"/>
          <w:sz w:val="22"/>
        </w:rPr>
        <w:tab/>
        <w:t xml:space="preserve"> </w:t>
      </w:r>
      <w:r w:rsidRPr="005B1320">
        <w:rPr>
          <w:rFonts w:ascii="Times New Roman" w:hAnsi="Times New Roman"/>
          <w:sz w:val="22"/>
        </w:rPr>
        <w:tab/>
      </w:r>
      <w:r w:rsidRPr="005B1320">
        <w:rPr>
          <w:rFonts w:ascii="Times New Roman" w:hAnsi="Times New Roman"/>
          <w:sz w:val="22"/>
        </w:rPr>
        <w:tab/>
      </w:r>
      <w:r w:rsidRPr="005B1320">
        <w:rPr>
          <w:rFonts w:ascii="Times New Roman" w:hAnsi="Times New Roman"/>
          <w:sz w:val="22"/>
        </w:rPr>
        <w:tab/>
      </w:r>
    </w:p>
    <w:p w:rsidR="001E25C9" w:rsidRPr="005B1320" w:rsidRDefault="001E25C9">
      <w:pPr>
        <w:rPr>
          <w:rFonts w:ascii="Times New Roman" w:hAnsi="Times New Roman"/>
          <w:sz w:val="22"/>
        </w:rPr>
      </w:pPr>
    </w:p>
    <w:p w:rsidR="001E25C9" w:rsidRPr="005B1320" w:rsidRDefault="001E25C9">
      <w:pPr>
        <w:rPr>
          <w:rFonts w:ascii="Times New Roman" w:hAnsi="Times New Roman"/>
          <w:color w:val="0000FF"/>
          <w:sz w:val="22"/>
        </w:rPr>
      </w:pPr>
      <w:r w:rsidRPr="005B1320">
        <w:rPr>
          <w:rFonts w:ascii="Times New Roman" w:hAnsi="Times New Roman"/>
          <w:b/>
          <w:sz w:val="22"/>
        </w:rPr>
        <w:t xml:space="preserve">Job Code:  </w:t>
      </w:r>
      <w:r w:rsidRPr="005B1320">
        <w:rPr>
          <w:rFonts w:ascii="Times New Roman" w:hAnsi="Times New Roman"/>
          <w:b/>
          <w:sz w:val="22"/>
        </w:rPr>
        <w:tab/>
      </w:r>
      <w:r w:rsidRPr="005B1320">
        <w:rPr>
          <w:rFonts w:ascii="Times New Roman" w:hAnsi="Times New Roman"/>
          <w:b/>
          <w:sz w:val="22"/>
        </w:rPr>
        <w:tab/>
      </w:r>
      <w:r w:rsidRPr="005B1320">
        <w:rPr>
          <w:rFonts w:ascii="Times New Roman" w:hAnsi="Times New Roman"/>
          <w:sz w:val="22"/>
        </w:rPr>
        <w:t>F2AE64</w:t>
      </w:r>
      <w:r w:rsidRPr="005B1320">
        <w:rPr>
          <w:rFonts w:ascii="Times New Roman" w:hAnsi="Times New Roman"/>
          <w:sz w:val="22"/>
        </w:rPr>
        <w:tab/>
        <w:t xml:space="preserve">  </w:t>
      </w:r>
    </w:p>
    <w:p w:rsidR="001E25C9" w:rsidRPr="005B1320" w:rsidRDefault="001E25C9">
      <w:pPr>
        <w:rPr>
          <w:rFonts w:ascii="Times New Roman" w:hAnsi="Times New Roman"/>
          <w:color w:val="0000FF"/>
          <w:sz w:val="22"/>
        </w:rPr>
      </w:pPr>
      <w:r w:rsidRPr="005B1320">
        <w:rPr>
          <w:rFonts w:ascii="Times New Roman" w:hAnsi="Times New Roman"/>
          <w:color w:val="0000FF"/>
          <w:sz w:val="22"/>
        </w:rPr>
        <w:tab/>
      </w:r>
      <w:r w:rsidRPr="005B1320">
        <w:rPr>
          <w:rFonts w:ascii="Times New Roman" w:hAnsi="Times New Roman"/>
          <w:color w:val="0000FF"/>
          <w:sz w:val="22"/>
        </w:rPr>
        <w:tab/>
      </w:r>
    </w:p>
    <w:p w:rsidR="001E25C9" w:rsidRPr="005B1320" w:rsidRDefault="001E25C9">
      <w:pPr>
        <w:rPr>
          <w:rFonts w:ascii="Times New Roman" w:hAnsi="Times New Roman"/>
          <w:b/>
          <w:sz w:val="22"/>
        </w:rPr>
      </w:pPr>
      <w:r w:rsidRPr="005B1320">
        <w:rPr>
          <w:rFonts w:ascii="Times New Roman" w:hAnsi="Times New Roman"/>
          <w:b/>
          <w:sz w:val="22"/>
        </w:rPr>
        <w:t>Grade:</w:t>
      </w:r>
      <w:r w:rsidRPr="005B1320">
        <w:rPr>
          <w:rFonts w:ascii="Times New Roman" w:hAnsi="Times New Roman"/>
          <w:b/>
          <w:sz w:val="22"/>
        </w:rPr>
        <w:tab/>
      </w:r>
      <w:r w:rsidRPr="005B1320">
        <w:rPr>
          <w:rFonts w:ascii="Times New Roman" w:hAnsi="Times New Roman"/>
          <w:b/>
          <w:sz w:val="22"/>
        </w:rPr>
        <w:tab/>
      </w:r>
      <w:r w:rsidRPr="005B1320">
        <w:rPr>
          <w:rFonts w:ascii="Times New Roman" w:hAnsi="Times New Roman"/>
          <w:b/>
          <w:sz w:val="22"/>
        </w:rPr>
        <w:tab/>
      </w:r>
      <w:r w:rsidRPr="005B1320">
        <w:rPr>
          <w:rFonts w:ascii="Times New Roman" w:hAnsi="Times New Roman"/>
          <w:sz w:val="22"/>
        </w:rPr>
        <w:t>G13</w:t>
      </w:r>
    </w:p>
    <w:p w:rsidR="001E25C9" w:rsidRPr="005B1320" w:rsidRDefault="001E25C9">
      <w:pPr>
        <w:rPr>
          <w:rFonts w:ascii="Times New Roman" w:hAnsi="Times New Roman"/>
          <w:sz w:val="22"/>
        </w:rPr>
      </w:pPr>
      <w:r w:rsidRPr="005B1320">
        <w:rPr>
          <w:rFonts w:ascii="Times New Roman" w:hAnsi="Times New Roman"/>
          <w:sz w:val="22"/>
        </w:rPr>
        <w:t xml:space="preserve"> </w:t>
      </w:r>
    </w:p>
    <w:p w:rsidR="001E25C9" w:rsidRPr="005B1320" w:rsidRDefault="001E25C9">
      <w:pPr>
        <w:rPr>
          <w:rFonts w:ascii="Times New Roman" w:hAnsi="Times New Roman"/>
          <w:sz w:val="22"/>
        </w:rPr>
      </w:pPr>
      <w:r w:rsidRPr="005B1320">
        <w:rPr>
          <w:rFonts w:ascii="Times New Roman" w:hAnsi="Times New Roman"/>
          <w:b/>
          <w:sz w:val="22"/>
        </w:rPr>
        <w:t>Position Reports to:</w:t>
      </w:r>
      <w:r w:rsidRPr="005B1320">
        <w:rPr>
          <w:rFonts w:ascii="Times New Roman" w:hAnsi="Times New Roman"/>
          <w:sz w:val="22"/>
        </w:rPr>
        <w:tab/>
        <w:t>Assistant Treasurer</w:t>
      </w:r>
    </w:p>
    <w:p w:rsidR="001E25C9" w:rsidRPr="005B1320" w:rsidRDefault="001E25C9" w:rsidP="00753DB8">
      <w:pPr>
        <w:jc w:val="center"/>
        <w:rPr>
          <w:rFonts w:ascii="Times New Roman" w:hAnsi="Times New Roman"/>
          <w:sz w:val="22"/>
        </w:rPr>
      </w:pPr>
    </w:p>
    <w:p w:rsidR="001E25C9" w:rsidRPr="005B1320" w:rsidRDefault="001E25C9" w:rsidP="004B1C81">
      <w:pPr>
        <w:rPr>
          <w:rFonts w:ascii="Times New Roman" w:hAnsi="Times New Roman"/>
          <w:sz w:val="22"/>
        </w:rPr>
      </w:pPr>
      <w:r w:rsidRPr="005B1320">
        <w:rPr>
          <w:rFonts w:ascii="Times New Roman" w:hAnsi="Times New Roman"/>
          <w:b/>
          <w:sz w:val="22"/>
        </w:rPr>
        <w:t>Department Head:</w:t>
      </w:r>
      <w:r w:rsidRPr="005B1320">
        <w:rPr>
          <w:rFonts w:ascii="Times New Roman" w:hAnsi="Times New Roman"/>
          <w:sz w:val="22"/>
        </w:rPr>
        <w:tab/>
        <w:t>Treasurer</w:t>
      </w:r>
    </w:p>
    <w:p w:rsidR="001E25C9" w:rsidRPr="005B1320" w:rsidRDefault="001E25C9" w:rsidP="004B1C81">
      <w:pPr>
        <w:rPr>
          <w:rFonts w:ascii="Times New Roman" w:hAnsi="Times New Roman"/>
          <w:sz w:val="22"/>
        </w:rPr>
      </w:pPr>
    </w:p>
    <w:p w:rsidR="001E25C9" w:rsidRPr="005B1320" w:rsidRDefault="001E25C9" w:rsidP="000F13AD">
      <w:pPr>
        <w:rPr>
          <w:rFonts w:ascii="Times New Roman" w:hAnsi="Times New Roman"/>
          <w:sz w:val="22"/>
        </w:rPr>
      </w:pPr>
      <w:r w:rsidRPr="005B1320">
        <w:rPr>
          <w:rFonts w:ascii="Times New Roman" w:hAnsi="Times New Roman"/>
          <w:b/>
          <w:sz w:val="22"/>
        </w:rPr>
        <w:t>Department/School:</w:t>
      </w:r>
      <w:r w:rsidRPr="005B1320">
        <w:rPr>
          <w:rFonts w:ascii="Times New Roman" w:hAnsi="Times New Roman"/>
          <w:b/>
          <w:sz w:val="22"/>
        </w:rPr>
        <w:tab/>
      </w:r>
      <w:r w:rsidRPr="005B1320">
        <w:rPr>
          <w:rFonts w:ascii="Times New Roman" w:hAnsi="Times New Roman"/>
          <w:sz w:val="22"/>
        </w:rPr>
        <w:t>Treasury Management</w:t>
      </w:r>
    </w:p>
    <w:p w:rsidR="001E25C9" w:rsidRPr="005B1320" w:rsidRDefault="001E25C9" w:rsidP="004B1C81">
      <w:pPr>
        <w:rPr>
          <w:rFonts w:ascii="Times New Roman" w:hAnsi="Times New Roman"/>
          <w:sz w:val="22"/>
        </w:rPr>
      </w:pPr>
    </w:p>
    <w:p w:rsidR="001E25C9" w:rsidRPr="005B1320" w:rsidRDefault="001E25C9" w:rsidP="004B1C81">
      <w:pPr>
        <w:rPr>
          <w:rFonts w:ascii="Times New Roman" w:hAnsi="Times New Roman"/>
          <w:sz w:val="22"/>
        </w:rPr>
      </w:pPr>
    </w:p>
    <w:p w:rsidR="001E25C9" w:rsidRPr="005B1320" w:rsidRDefault="001E25C9" w:rsidP="004B1C81">
      <w:pPr>
        <w:rPr>
          <w:rFonts w:ascii="Times New Roman" w:hAnsi="Times New Roman"/>
          <w:sz w:val="22"/>
        </w:rPr>
      </w:pPr>
      <w:r w:rsidRPr="005B1320">
        <w:rPr>
          <w:rFonts w:ascii="Times New Roman" w:hAnsi="Times New Roman"/>
          <w:b/>
          <w:sz w:val="22"/>
        </w:rPr>
        <w:t>I.</w:t>
      </w:r>
      <w:r w:rsidRPr="005B1320">
        <w:rPr>
          <w:rFonts w:ascii="Times New Roman" w:hAnsi="Times New Roman"/>
          <w:sz w:val="22"/>
        </w:rPr>
        <w:t xml:space="preserve"> </w:t>
      </w:r>
      <w:r w:rsidRPr="005B1320">
        <w:rPr>
          <w:rFonts w:ascii="Times New Roman" w:hAnsi="Times New Roman"/>
          <w:sz w:val="22"/>
        </w:rPr>
        <w:tab/>
      </w:r>
      <w:r w:rsidRPr="005B1320">
        <w:rPr>
          <w:rFonts w:ascii="Times New Roman" w:hAnsi="Times New Roman"/>
          <w:b/>
          <w:sz w:val="22"/>
        </w:rPr>
        <w:t>Position Purpose</w:t>
      </w:r>
    </w:p>
    <w:p w:rsidR="001E25C9" w:rsidRPr="005B1320" w:rsidRDefault="001E25C9">
      <w:pPr>
        <w:rPr>
          <w:rFonts w:ascii="Times New Roman" w:hAnsi="Times New Roman"/>
          <w:sz w:val="22"/>
        </w:rPr>
      </w:pPr>
    </w:p>
    <w:p w:rsidR="001E25C9" w:rsidRPr="005B1320" w:rsidRDefault="001E25C9" w:rsidP="006242BE">
      <w:pPr>
        <w:rPr>
          <w:rFonts w:ascii="Times New Roman" w:hAnsi="Times New Roman"/>
          <w:sz w:val="22"/>
        </w:rPr>
      </w:pPr>
      <w:r w:rsidRPr="005B1320">
        <w:rPr>
          <w:rFonts w:ascii="Times New Roman" w:hAnsi="Times New Roman"/>
          <w:sz w:val="22"/>
        </w:rPr>
        <w:t xml:space="preserve">Responsible for the administration and analysis of the internal bank and internal loan, faculty loan, and other debt and lending related activities managed through the Treasurer’s office.  Responsible for real estate functions performed by the Treasurer’s office including commercial, strategic and gifts of real estate.  Provide analysis to support the </w:t>
      </w:r>
      <w:r w:rsidRPr="005F2692">
        <w:rPr>
          <w:rFonts w:ascii="Times New Roman" w:hAnsi="Times New Roman"/>
          <w:sz w:val="22"/>
        </w:rPr>
        <w:t>assistant treasurer, treasurer and chief financial officer</w:t>
      </w:r>
      <w:r w:rsidRPr="005B1320">
        <w:rPr>
          <w:rFonts w:ascii="Times New Roman" w:hAnsi="Times New Roman"/>
          <w:sz w:val="22"/>
        </w:rPr>
        <w:t xml:space="preserve"> in developing efficient and cost effective treasury management policies and practices. Position reports to Assistant Treasurer.  </w:t>
      </w:r>
    </w:p>
    <w:p w:rsidR="001E25C9" w:rsidRPr="005B1320" w:rsidRDefault="001E25C9" w:rsidP="006242BE">
      <w:pPr>
        <w:rPr>
          <w:rFonts w:ascii="Times New Roman" w:hAnsi="Times New Roman"/>
          <w:sz w:val="22"/>
        </w:rPr>
      </w:pPr>
    </w:p>
    <w:p w:rsidR="001E25C9" w:rsidRPr="005B1320" w:rsidRDefault="001E25C9" w:rsidP="006242BE">
      <w:pPr>
        <w:rPr>
          <w:rFonts w:ascii="Times New Roman" w:hAnsi="Times New Roman"/>
          <w:b/>
          <w:sz w:val="22"/>
        </w:rPr>
      </w:pPr>
      <w:r w:rsidRPr="005B1320">
        <w:rPr>
          <w:rFonts w:ascii="Times New Roman" w:hAnsi="Times New Roman"/>
          <w:b/>
          <w:sz w:val="22"/>
        </w:rPr>
        <w:t>II.</w:t>
      </w:r>
      <w:r w:rsidRPr="005B1320">
        <w:rPr>
          <w:rFonts w:ascii="Times New Roman" w:hAnsi="Times New Roman"/>
          <w:b/>
          <w:sz w:val="22"/>
        </w:rPr>
        <w:tab/>
        <w:t xml:space="preserve">Primary Duties and Responsibilities: </w:t>
      </w:r>
    </w:p>
    <w:p w:rsidR="001E25C9" w:rsidRPr="005B1320" w:rsidRDefault="001E25C9" w:rsidP="00213973">
      <w:pPr>
        <w:rPr>
          <w:rFonts w:ascii="Times New Roman" w:hAnsi="Times New Roman"/>
          <w:b/>
          <w:sz w:val="22"/>
        </w:rPr>
      </w:pPr>
    </w:p>
    <w:p w:rsidR="001E25C9" w:rsidRPr="005B1320" w:rsidRDefault="001E25C9" w:rsidP="00213973">
      <w:pPr>
        <w:rPr>
          <w:rFonts w:ascii="Times New Roman" w:hAnsi="Times New Roman"/>
          <w:sz w:val="22"/>
          <w:u w:val="single"/>
        </w:rPr>
      </w:pPr>
      <w:r w:rsidRPr="005B1320">
        <w:rPr>
          <w:rFonts w:ascii="Times New Roman" w:hAnsi="Times New Roman"/>
          <w:sz w:val="22"/>
          <w:u w:val="single"/>
        </w:rPr>
        <w:t>Internal loans, recycled loans and internal bank management (45%)</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1. Evaluate the internal bank overall portfolio and portfolio characteristics. Oversee internal loans on an ongoing basis to insure payments in terms with the loan agreements. Proactively seek funding solutions through the mechanism of the internal bank.</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2. Prepare quarterly internal loan portfolio analysis and reporting. Perform analysis of recycled debt refinancing; maintain and update recycled long term strategy document.  Review the Treasurer’s Investment Pool (TIP) as a funding source for internal loans. </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3. Document new internal loan requests and approvals including preparation of materials for the </w:t>
      </w:r>
      <w:r w:rsidR="00E33594">
        <w:rPr>
          <w:rFonts w:ascii="Times New Roman" w:hAnsi="Times New Roman"/>
          <w:sz w:val="22"/>
        </w:rPr>
        <w:t>University Finance</w:t>
      </w:r>
      <w:r w:rsidRPr="005B1320">
        <w:rPr>
          <w:rFonts w:ascii="Times New Roman" w:hAnsi="Times New Roman"/>
          <w:sz w:val="22"/>
        </w:rPr>
        <w:t xml:space="preserve"> Committee of the Board of Trustees.</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4. Review internal bank and plant accounting reports produced by Accounting.  Bring issues to the attention of the Assistant Treasurer and Treasurer. </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5. Prepare estimates of future internal loan funding needs </w:t>
      </w:r>
    </w:p>
    <w:p w:rsidR="001E25C9" w:rsidRPr="005B1320" w:rsidRDefault="001E25C9" w:rsidP="00213973">
      <w:pPr>
        <w:rPr>
          <w:rFonts w:ascii="Times New Roman" w:hAnsi="Times New Roman"/>
          <w:sz w:val="22"/>
        </w:rPr>
      </w:pPr>
    </w:p>
    <w:p w:rsidR="001E25C9" w:rsidRPr="005B1320" w:rsidRDefault="001E25C9" w:rsidP="00D825B7">
      <w:pPr>
        <w:rPr>
          <w:rFonts w:ascii="Times New Roman" w:hAnsi="Times New Roman"/>
          <w:sz w:val="22"/>
        </w:rPr>
      </w:pPr>
      <w:r w:rsidRPr="005B1320">
        <w:rPr>
          <w:rFonts w:ascii="Times New Roman" w:hAnsi="Times New Roman"/>
          <w:sz w:val="22"/>
        </w:rPr>
        <w:t>6. Maintain and update internal lending</w:t>
      </w:r>
      <w:r w:rsidR="00106A10">
        <w:rPr>
          <w:rFonts w:ascii="Times New Roman" w:hAnsi="Times New Roman"/>
          <w:sz w:val="22"/>
        </w:rPr>
        <w:t xml:space="preserve"> </w:t>
      </w:r>
      <w:r w:rsidR="00E33594">
        <w:rPr>
          <w:rFonts w:ascii="Times New Roman" w:hAnsi="Times New Roman"/>
          <w:sz w:val="22"/>
        </w:rPr>
        <w:t>policies</w:t>
      </w:r>
      <w:r w:rsidRPr="005B1320">
        <w:rPr>
          <w:rFonts w:ascii="Times New Roman" w:hAnsi="Times New Roman"/>
          <w:sz w:val="22"/>
        </w:rPr>
        <w:t>; recommend changes to policy, to be approved by management.</w:t>
      </w:r>
    </w:p>
    <w:p w:rsidR="001E25C9" w:rsidRPr="005B1320" w:rsidRDefault="001E25C9" w:rsidP="00213973">
      <w:pPr>
        <w:rPr>
          <w:rFonts w:ascii="Times New Roman" w:hAnsi="Times New Roman"/>
          <w:sz w:val="22"/>
        </w:rPr>
      </w:pPr>
    </w:p>
    <w:p w:rsidR="001E25C9" w:rsidRPr="005B1320" w:rsidRDefault="001E25C9" w:rsidP="00533385">
      <w:pPr>
        <w:rPr>
          <w:rFonts w:ascii="Times New Roman" w:hAnsi="Times New Roman"/>
          <w:sz w:val="22"/>
        </w:rPr>
      </w:pPr>
      <w:r w:rsidRPr="005B1320">
        <w:rPr>
          <w:rFonts w:ascii="Times New Roman" w:hAnsi="Times New Roman"/>
          <w:sz w:val="22"/>
        </w:rPr>
        <w:t xml:space="preserve">7. Review drawdown from unspent bond proceeds. </w:t>
      </w:r>
    </w:p>
    <w:p w:rsidR="001E25C9" w:rsidRPr="005B1320" w:rsidRDefault="001E25C9" w:rsidP="00533385">
      <w:pPr>
        <w:rPr>
          <w:rFonts w:ascii="Times New Roman" w:hAnsi="Times New Roman"/>
          <w:sz w:val="22"/>
        </w:rPr>
      </w:pPr>
    </w:p>
    <w:p w:rsidR="001E25C9" w:rsidRPr="005B1320" w:rsidRDefault="001E25C9" w:rsidP="00533385">
      <w:pPr>
        <w:rPr>
          <w:rFonts w:ascii="Times New Roman" w:hAnsi="Times New Roman"/>
          <w:sz w:val="22"/>
        </w:rPr>
      </w:pPr>
      <w:r w:rsidRPr="005B1320">
        <w:rPr>
          <w:rFonts w:ascii="Times New Roman" w:hAnsi="Times New Roman"/>
          <w:sz w:val="22"/>
        </w:rPr>
        <w:t>8. Evaluate and maintain compliance with tax exempt debt regulations.</w:t>
      </w:r>
    </w:p>
    <w:p w:rsidR="001E25C9" w:rsidRPr="005B1320" w:rsidRDefault="001E25C9" w:rsidP="00533385">
      <w:pPr>
        <w:rPr>
          <w:rFonts w:ascii="Times New Roman" w:hAnsi="Times New Roman"/>
          <w:sz w:val="22"/>
        </w:rPr>
      </w:pPr>
    </w:p>
    <w:p w:rsidR="001E25C9" w:rsidRPr="005B1320" w:rsidRDefault="001E25C9" w:rsidP="00533385">
      <w:pPr>
        <w:rPr>
          <w:rFonts w:ascii="Times New Roman" w:hAnsi="Times New Roman"/>
          <w:sz w:val="22"/>
        </w:rPr>
      </w:pPr>
      <w:r w:rsidRPr="005B1320">
        <w:rPr>
          <w:rFonts w:ascii="Times New Roman" w:hAnsi="Times New Roman"/>
          <w:sz w:val="22"/>
        </w:rPr>
        <w:lastRenderedPageBreak/>
        <w:t>9. Review negative plant funds and finance with temporary TIP and recycled loans as needed.</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u w:val="single"/>
        </w:rPr>
      </w:pPr>
      <w:r w:rsidRPr="005B1320">
        <w:rPr>
          <w:rFonts w:ascii="Times New Roman" w:hAnsi="Times New Roman"/>
          <w:sz w:val="22"/>
          <w:u w:val="single"/>
        </w:rPr>
        <w:t xml:space="preserve">Real Estate </w:t>
      </w:r>
      <w:r w:rsidR="008D5758">
        <w:rPr>
          <w:rFonts w:ascii="Times New Roman" w:hAnsi="Times New Roman"/>
          <w:sz w:val="22"/>
          <w:u w:val="single"/>
        </w:rPr>
        <w:t xml:space="preserve">Activity </w:t>
      </w:r>
      <w:r w:rsidRPr="005B1320">
        <w:rPr>
          <w:rFonts w:ascii="Times New Roman" w:hAnsi="Times New Roman"/>
          <w:sz w:val="22"/>
          <w:u w:val="single"/>
        </w:rPr>
        <w:t>and loans for commercial and strategic real estate (</w:t>
      </w:r>
      <w:r w:rsidR="00E33594">
        <w:rPr>
          <w:rFonts w:ascii="Times New Roman" w:hAnsi="Times New Roman"/>
          <w:sz w:val="22"/>
          <w:u w:val="single"/>
        </w:rPr>
        <w:t>1</w:t>
      </w:r>
      <w:r w:rsidRPr="005B1320">
        <w:rPr>
          <w:rFonts w:ascii="Times New Roman" w:hAnsi="Times New Roman"/>
          <w:sz w:val="22"/>
          <w:u w:val="single"/>
        </w:rPr>
        <w:t>0%)</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1. Interface with Accounting and other internal and external contacts on real estate transactions.  </w:t>
      </w:r>
      <w:r w:rsidR="00376A52">
        <w:rPr>
          <w:rFonts w:ascii="Times New Roman" w:hAnsi="Times New Roman"/>
          <w:sz w:val="22"/>
        </w:rPr>
        <w:t>Review strategic</w:t>
      </w:r>
      <w:r w:rsidRPr="005B1320">
        <w:rPr>
          <w:rFonts w:ascii="Times New Roman" w:hAnsi="Times New Roman"/>
          <w:sz w:val="22"/>
        </w:rPr>
        <w:t xml:space="preserve"> real estate portfolio listing.</w:t>
      </w:r>
    </w:p>
    <w:p w:rsidR="001E25C9" w:rsidRPr="005B1320" w:rsidRDefault="001E25C9" w:rsidP="00213973">
      <w:pPr>
        <w:rPr>
          <w:rFonts w:ascii="Times New Roman" w:hAnsi="Times New Roman"/>
          <w:sz w:val="22"/>
        </w:rPr>
      </w:pPr>
      <w:r w:rsidRPr="005B1320">
        <w:rPr>
          <w:rFonts w:ascii="Times New Roman" w:hAnsi="Times New Roman"/>
          <w:sz w:val="22"/>
        </w:rPr>
        <w:t xml:space="preserve">  </w:t>
      </w:r>
    </w:p>
    <w:p w:rsidR="001E25C9" w:rsidRPr="005B1320" w:rsidRDefault="00E46886" w:rsidP="00D825B7">
      <w:pPr>
        <w:rPr>
          <w:rFonts w:ascii="Times New Roman" w:hAnsi="Times New Roman"/>
          <w:sz w:val="22"/>
        </w:rPr>
      </w:pPr>
      <w:r>
        <w:rPr>
          <w:rFonts w:ascii="Times New Roman" w:hAnsi="Times New Roman"/>
          <w:sz w:val="22"/>
        </w:rPr>
        <w:t>2</w:t>
      </w:r>
      <w:r w:rsidR="001E25C9" w:rsidRPr="005B1320">
        <w:rPr>
          <w:rFonts w:ascii="Times New Roman" w:hAnsi="Times New Roman"/>
          <w:sz w:val="22"/>
        </w:rPr>
        <w:t xml:space="preserve">. Work with Real Estate Department to analyze and process financing related to University’s commercial and strategic real estate activities.  Anticipate short term funding needs and advise cash management personnel accordingly. </w:t>
      </w:r>
    </w:p>
    <w:p w:rsidR="001E25C9" w:rsidRPr="005B1320" w:rsidRDefault="001E25C9" w:rsidP="00D825B7">
      <w:pPr>
        <w:rPr>
          <w:rFonts w:ascii="Times New Roman" w:hAnsi="Times New Roman"/>
          <w:sz w:val="22"/>
        </w:rPr>
      </w:pP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u w:val="single"/>
        </w:rPr>
      </w:pPr>
      <w:r w:rsidRPr="005B1320">
        <w:rPr>
          <w:rFonts w:ascii="Times New Roman" w:hAnsi="Times New Roman"/>
          <w:sz w:val="22"/>
          <w:u w:val="single"/>
        </w:rPr>
        <w:t>Faculty</w:t>
      </w:r>
      <w:r w:rsidR="00951440">
        <w:rPr>
          <w:rFonts w:ascii="Times New Roman" w:hAnsi="Times New Roman"/>
          <w:sz w:val="22"/>
          <w:u w:val="single"/>
        </w:rPr>
        <w:t xml:space="preserve"> and staff </w:t>
      </w:r>
      <w:r w:rsidRPr="005B1320">
        <w:rPr>
          <w:rFonts w:ascii="Times New Roman" w:hAnsi="Times New Roman"/>
          <w:sz w:val="22"/>
          <w:u w:val="single"/>
        </w:rPr>
        <w:t>loan management (5%)</w:t>
      </w:r>
    </w:p>
    <w:p w:rsidR="001E25C9" w:rsidRPr="005B1320" w:rsidRDefault="001E25C9" w:rsidP="00213973">
      <w:pPr>
        <w:rPr>
          <w:rFonts w:ascii="Times New Roman" w:hAnsi="Times New Roman"/>
          <w:sz w:val="22"/>
        </w:rPr>
      </w:pPr>
    </w:p>
    <w:p w:rsidR="001E25C9" w:rsidRPr="005B1320" w:rsidRDefault="001E25C9" w:rsidP="00213973">
      <w:pPr>
        <w:rPr>
          <w:rFonts w:ascii="Times New Roman" w:hAnsi="Times New Roman"/>
          <w:sz w:val="22"/>
        </w:rPr>
      </w:pPr>
      <w:r w:rsidRPr="005B1320">
        <w:rPr>
          <w:rFonts w:ascii="Times New Roman" w:hAnsi="Times New Roman"/>
          <w:sz w:val="22"/>
        </w:rPr>
        <w:t xml:space="preserve">Work with schools, office of the general counsel and key faculty </w:t>
      </w:r>
      <w:r w:rsidR="00E46886">
        <w:rPr>
          <w:rFonts w:ascii="Times New Roman" w:hAnsi="Times New Roman"/>
          <w:sz w:val="22"/>
        </w:rPr>
        <w:t xml:space="preserve">and staff </w:t>
      </w:r>
      <w:r w:rsidRPr="005B1320">
        <w:rPr>
          <w:rFonts w:ascii="Times New Roman" w:hAnsi="Times New Roman"/>
          <w:sz w:val="22"/>
        </w:rPr>
        <w:t xml:space="preserve">members to prepare and fund new faculty </w:t>
      </w:r>
      <w:r w:rsidR="00E46886">
        <w:rPr>
          <w:rFonts w:ascii="Times New Roman" w:hAnsi="Times New Roman"/>
          <w:sz w:val="22"/>
        </w:rPr>
        <w:t xml:space="preserve">and staff </w:t>
      </w:r>
      <w:r w:rsidRPr="005B1320">
        <w:rPr>
          <w:rFonts w:ascii="Times New Roman" w:hAnsi="Times New Roman"/>
          <w:sz w:val="22"/>
        </w:rPr>
        <w:t xml:space="preserve">loan requests. Ensure credit policies are followed in originating faculty loans. Review quarterly reports prepared by Accounting and bring issues to attention of Treasurer/Assistant Treasurer.  </w:t>
      </w:r>
    </w:p>
    <w:p w:rsidR="001E25C9" w:rsidRPr="005B1320" w:rsidRDefault="001E25C9" w:rsidP="00213973">
      <w:pPr>
        <w:rPr>
          <w:rFonts w:ascii="Times New Roman" w:hAnsi="Times New Roman"/>
          <w:sz w:val="22"/>
        </w:rPr>
      </w:pPr>
    </w:p>
    <w:p w:rsidR="005C32BA" w:rsidRPr="005B1320" w:rsidRDefault="005C32BA" w:rsidP="00213973">
      <w:pPr>
        <w:rPr>
          <w:rFonts w:ascii="Times New Roman" w:hAnsi="Times New Roman"/>
          <w:sz w:val="22"/>
        </w:rPr>
      </w:pPr>
    </w:p>
    <w:p w:rsidR="001E25C9" w:rsidRPr="005B1320" w:rsidRDefault="001E25C9" w:rsidP="00213973">
      <w:pPr>
        <w:rPr>
          <w:rFonts w:ascii="Times New Roman" w:hAnsi="Times New Roman"/>
          <w:sz w:val="22"/>
          <w:u w:val="single"/>
        </w:rPr>
      </w:pPr>
      <w:r w:rsidRPr="005B1320">
        <w:rPr>
          <w:rFonts w:ascii="Times New Roman" w:hAnsi="Times New Roman"/>
          <w:sz w:val="22"/>
          <w:u w:val="single"/>
        </w:rPr>
        <w:t>Other debt related activities (25%)</w:t>
      </w:r>
    </w:p>
    <w:p w:rsidR="001E25C9" w:rsidRPr="005B1320" w:rsidRDefault="001E25C9" w:rsidP="00213973">
      <w:pPr>
        <w:rPr>
          <w:rFonts w:ascii="Times New Roman" w:hAnsi="Times New Roman"/>
          <w:sz w:val="22"/>
        </w:rPr>
      </w:pPr>
    </w:p>
    <w:p w:rsidR="001E25C9" w:rsidRPr="005B1320" w:rsidRDefault="00E46886" w:rsidP="00CF1D98">
      <w:pPr>
        <w:rPr>
          <w:rFonts w:ascii="Times New Roman" w:hAnsi="Times New Roman"/>
          <w:sz w:val="22"/>
        </w:rPr>
      </w:pPr>
      <w:r>
        <w:rPr>
          <w:rFonts w:ascii="Times New Roman" w:hAnsi="Times New Roman"/>
          <w:sz w:val="22"/>
        </w:rPr>
        <w:t>1</w:t>
      </w:r>
      <w:r w:rsidR="001E25C9" w:rsidRPr="005B1320">
        <w:rPr>
          <w:rFonts w:ascii="Times New Roman" w:hAnsi="Times New Roman"/>
          <w:sz w:val="22"/>
        </w:rPr>
        <w:t xml:space="preserve">. Assist in preparation of materials related to external debt issuance.  </w:t>
      </w:r>
    </w:p>
    <w:p w:rsidR="001E25C9" w:rsidRPr="005B1320" w:rsidRDefault="001E25C9" w:rsidP="00CF1D98">
      <w:pPr>
        <w:rPr>
          <w:rFonts w:ascii="Times New Roman" w:hAnsi="Times New Roman"/>
          <w:sz w:val="22"/>
        </w:rPr>
      </w:pPr>
    </w:p>
    <w:p w:rsidR="001E25C9" w:rsidRPr="005B1320" w:rsidRDefault="00E46886" w:rsidP="00CF1D98">
      <w:pPr>
        <w:rPr>
          <w:rFonts w:ascii="Times New Roman" w:hAnsi="Times New Roman"/>
          <w:sz w:val="22"/>
        </w:rPr>
      </w:pPr>
      <w:r>
        <w:rPr>
          <w:rFonts w:ascii="Times New Roman" w:hAnsi="Times New Roman"/>
          <w:sz w:val="22"/>
        </w:rPr>
        <w:t>2</w:t>
      </w:r>
      <w:r w:rsidR="001E25C9" w:rsidRPr="005B1320">
        <w:rPr>
          <w:rFonts w:ascii="Times New Roman" w:hAnsi="Times New Roman"/>
          <w:sz w:val="22"/>
        </w:rPr>
        <w:t xml:space="preserve">. Review and renew bank lines of credit and letters of credit, standby bond purchase agreements and other agreements.  </w:t>
      </w:r>
    </w:p>
    <w:p w:rsidR="001E25C9" w:rsidRPr="005B1320" w:rsidRDefault="001E25C9" w:rsidP="00CF1D98">
      <w:pPr>
        <w:rPr>
          <w:rFonts w:ascii="Times New Roman" w:hAnsi="Times New Roman"/>
          <w:sz w:val="22"/>
        </w:rPr>
      </w:pPr>
    </w:p>
    <w:p w:rsidR="008D5758" w:rsidRDefault="00E46886" w:rsidP="00CF1D98">
      <w:pPr>
        <w:rPr>
          <w:rFonts w:ascii="Times New Roman" w:hAnsi="Times New Roman"/>
          <w:sz w:val="22"/>
        </w:rPr>
      </w:pPr>
      <w:r>
        <w:rPr>
          <w:rFonts w:ascii="Times New Roman" w:hAnsi="Times New Roman"/>
          <w:sz w:val="22"/>
        </w:rPr>
        <w:t>3</w:t>
      </w:r>
      <w:r w:rsidR="001E25C9" w:rsidRPr="005B1320">
        <w:rPr>
          <w:rFonts w:ascii="Times New Roman" w:hAnsi="Times New Roman"/>
          <w:sz w:val="22"/>
        </w:rPr>
        <w:t xml:space="preserve">. Provide analysis of loan programs for various </w:t>
      </w:r>
      <w:r w:rsidR="001E25C9" w:rsidRPr="00E05D9E">
        <w:rPr>
          <w:rFonts w:ascii="Times New Roman" w:hAnsi="Times New Roman"/>
          <w:sz w:val="22"/>
        </w:rPr>
        <w:t>opportunities including international student loans.</w:t>
      </w:r>
      <w:r w:rsidR="001E25C9" w:rsidRPr="005B1320">
        <w:rPr>
          <w:rFonts w:ascii="Times New Roman" w:hAnsi="Times New Roman"/>
          <w:sz w:val="22"/>
        </w:rPr>
        <w:t xml:space="preserve"> </w:t>
      </w:r>
    </w:p>
    <w:p w:rsidR="00691E4D" w:rsidRDefault="00691E4D" w:rsidP="00CF1D98">
      <w:pPr>
        <w:rPr>
          <w:rFonts w:ascii="Times New Roman" w:hAnsi="Times New Roman"/>
          <w:sz w:val="22"/>
        </w:rPr>
      </w:pPr>
    </w:p>
    <w:p w:rsidR="00691E4D" w:rsidRDefault="00691E4D" w:rsidP="00691E4D">
      <w:pPr>
        <w:rPr>
          <w:rFonts w:ascii="Times New Roman" w:hAnsi="Times New Roman"/>
          <w:sz w:val="22"/>
        </w:rPr>
      </w:pPr>
      <w:r>
        <w:rPr>
          <w:rFonts w:ascii="Times New Roman" w:hAnsi="Times New Roman"/>
          <w:sz w:val="22"/>
        </w:rPr>
        <w:t>4</w:t>
      </w:r>
      <w:r w:rsidRPr="005B1320">
        <w:rPr>
          <w:rFonts w:ascii="Times New Roman" w:hAnsi="Times New Roman"/>
          <w:sz w:val="22"/>
        </w:rPr>
        <w:t>. Work with the Treasurer, Planned Giving office and Director of Real Estate to evaluate, analyze, and seek Treasury management approvals to complete the acceptance of gifts of real estate and other property.  Coordinate the sale of gifts of real estate and other property.</w:t>
      </w:r>
    </w:p>
    <w:p w:rsidR="00691E4D" w:rsidRDefault="00691E4D" w:rsidP="00691E4D">
      <w:pPr>
        <w:rPr>
          <w:rFonts w:ascii="Times New Roman" w:hAnsi="Times New Roman"/>
          <w:sz w:val="22"/>
        </w:rPr>
      </w:pPr>
    </w:p>
    <w:p w:rsidR="00691E4D" w:rsidRPr="005B1320" w:rsidRDefault="00691E4D" w:rsidP="00691E4D">
      <w:pPr>
        <w:rPr>
          <w:rFonts w:ascii="Times New Roman" w:hAnsi="Times New Roman"/>
          <w:sz w:val="22"/>
        </w:rPr>
      </w:pPr>
      <w:r>
        <w:rPr>
          <w:rFonts w:ascii="Times New Roman" w:hAnsi="Times New Roman"/>
          <w:sz w:val="22"/>
        </w:rPr>
        <w:t>5</w:t>
      </w:r>
      <w:r w:rsidRPr="005B1320">
        <w:rPr>
          <w:rFonts w:ascii="Times New Roman" w:hAnsi="Times New Roman"/>
          <w:sz w:val="22"/>
        </w:rPr>
        <w:t>. Track, maintain and analyze portfolio of oil and gas rights. Interface with outside managers of gifted property.</w:t>
      </w:r>
    </w:p>
    <w:p w:rsidR="001E25C9" w:rsidRPr="005B1320" w:rsidRDefault="001E25C9" w:rsidP="00213973">
      <w:pPr>
        <w:rPr>
          <w:rFonts w:ascii="Times New Roman" w:hAnsi="Times New Roman"/>
          <w:sz w:val="22"/>
        </w:rPr>
      </w:pPr>
    </w:p>
    <w:p w:rsidR="001E25C9" w:rsidRPr="005B1320" w:rsidRDefault="001E25C9">
      <w:pPr>
        <w:ind w:left="720" w:hanging="720"/>
        <w:rPr>
          <w:rFonts w:ascii="Times New Roman" w:hAnsi="Times New Roman"/>
          <w:sz w:val="22"/>
        </w:rPr>
      </w:pPr>
    </w:p>
    <w:p w:rsidR="001E25C9" w:rsidRPr="005B1320" w:rsidRDefault="001E25C9" w:rsidP="0053311A">
      <w:pPr>
        <w:ind w:left="720" w:hanging="720"/>
        <w:rPr>
          <w:rFonts w:ascii="Times New Roman" w:hAnsi="Times New Roman"/>
          <w:sz w:val="22"/>
          <w:u w:val="single"/>
        </w:rPr>
      </w:pPr>
      <w:r w:rsidRPr="005B1320">
        <w:rPr>
          <w:rFonts w:ascii="Times New Roman" w:hAnsi="Times New Roman"/>
          <w:sz w:val="22"/>
          <w:u w:val="single"/>
        </w:rPr>
        <w:t>Additional responsibilities (</w:t>
      </w:r>
      <w:r w:rsidR="00E33594">
        <w:rPr>
          <w:rFonts w:ascii="Times New Roman" w:hAnsi="Times New Roman"/>
          <w:sz w:val="22"/>
          <w:u w:val="single"/>
        </w:rPr>
        <w:t>1</w:t>
      </w:r>
      <w:r w:rsidRPr="005B1320">
        <w:rPr>
          <w:rFonts w:ascii="Times New Roman" w:hAnsi="Times New Roman"/>
          <w:sz w:val="22"/>
          <w:u w:val="single"/>
        </w:rPr>
        <w:t>5%)</w:t>
      </w:r>
    </w:p>
    <w:p w:rsidR="001E25C9" w:rsidRPr="005B1320" w:rsidRDefault="001E25C9" w:rsidP="0053311A">
      <w:pPr>
        <w:ind w:left="720" w:hanging="720"/>
        <w:rPr>
          <w:rFonts w:ascii="Times New Roman" w:hAnsi="Times New Roman"/>
          <w:sz w:val="22"/>
        </w:rPr>
      </w:pPr>
    </w:p>
    <w:p w:rsidR="001E25C9" w:rsidRPr="005B1320" w:rsidRDefault="001E25C9" w:rsidP="00CF1D98">
      <w:pPr>
        <w:rPr>
          <w:rFonts w:ascii="Times New Roman" w:hAnsi="Times New Roman"/>
          <w:sz w:val="22"/>
        </w:rPr>
      </w:pPr>
      <w:r w:rsidRPr="005B1320">
        <w:rPr>
          <w:rFonts w:ascii="Times New Roman" w:hAnsi="Times New Roman"/>
          <w:sz w:val="22"/>
        </w:rPr>
        <w:t>1. Meet with Assistant Treasurer at least weekly to report on and discuss issues, review analyses and reports. Meet with Assistant Treasurer and Treasurer periodically to discuss internal bank, lending and real estate activities.</w:t>
      </w:r>
    </w:p>
    <w:p w:rsidR="001E25C9" w:rsidRPr="005B1320" w:rsidRDefault="001E25C9" w:rsidP="00CF1D98">
      <w:pPr>
        <w:rPr>
          <w:rFonts w:ascii="Times New Roman" w:hAnsi="Times New Roman"/>
          <w:sz w:val="22"/>
        </w:rPr>
      </w:pPr>
    </w:p>
    <w:p w:rsidR="001E25C9" w:rsidRPr="005B1320" w:rsidRDefault="001E25C9" w:rsidP="00CF1D98">
      <w:pPr>
        <w:rPr>
          <w:rFonts w:ascii="Times New Roman" w:hAnsi="Times New Roman"/>
          <w:sz w:val="22"/>
        </w:rPr>
      </w:pPr>
      <w:r w:rsidRPr="005B1320">
        <w:rPr>
          <w:rFonts w:ascii="Times New Roman" w:hAnsi="Times New Roman"/>
          <w:sz w:val="22"/>
        </w:rPr>
        <w:t>2. Provide back up to cash manager and cash desk as needed.</w:t>
      </w:r>
    </w:p>
    <w:p w:rsidR="001E25C9" w:rsidRPr="005B1320" w:rsidRDefault="001E25C9" w:rsidP="00B63646">
      <w:pPr>
        <w:ind w:left="360"/>
        <w:rPr>
          <w:rFonts w:ascii="Times New Roman" w:hAnsi="Times New Roman"/>
          <w:sz w:val="22"/>
        </w:rPr>
      </w:pPr>
    </w:p>
    <w:p w:rsidR="001E25C9" w:rsidRPr="005B1320" w:rsidRDefault="001E25C9" w:rsidP="00CF1D98">
      <w:pPr>
        <w:rPr>
          <w:rFonts w:ascii="Times New Roman" w:hAnsi="Times New Roman"/>
          <w:sz w:val="22"/>
        </w:rPr>
      </w:pPr>
      <w:r w:rsidRPr="005B1320">
        <w:rPr>
          <w:rFonts w:ascii="Times New Roman" w:hAnsi="Times New Roman"/>
          <w:sz w:val="22"/>
        </w:rPr>
        <w:t>3. Other duties and special projects as assigned which may include back up to financial analyst on models such as debt repayment model, pro</w:t>
      </w:r>
      <w:r w:rsidR="008F60D2">
        <w:rPr>
          <w:rFonts w:ascii="Times New Roman" w:hAnsi="Times New Roman"/>
          <w:sz w:val="22"/>
        </w:rPr>
        <w:t xml:space="preserve"> </w:t>
      </w:r>
      <w:r w:rsidRPr="005B1320">
        <w:rPr>
          <w:rFonts w:ascii="Times New Roman" w:hAnsi="Times New Roman"/>
          <w:sz w:val="22"/>
        </w:rPr>
        <w:t xml:space="preserve">forma ratio model  and cash forecast model.  </w:t>
      </w:r>
    </w:p>
    <w:p w:rsidR="001E25C9" w:rsidRPr="005B1320" w:rsidRDefault="001E25C9">
      <w:pPr>
        <w:ind w:left="720" w:hanging="720"/>
        <w:rPr>
          <w:rFonts w:ascii="Times New Roman" w:hAnsi="Times New Roman"/>
          <w:sz w:val="22"/>
        </w:rPr>
      </w:pPr>
    </w:p>
    <w:p w:rsidR="001E25C9" w:rsidRPr="005B1320" w:rsidRDefault="001E25C9">
      <w:pPr>
        <w:ind w:left="720" w:hanging="720"/>
        <w:rPr>
          <w:rFonts w:ascii="Times New Roman" w:hAnsi="Times New Roman"/>
          <w:sz w:val="22"/>
        </w:rPr>
      </w:pPr>
    </w:p>
    <w:p w:rsidR="001E25C9" w:rsidRPr="005B1320" w:rsidRDefault="001E25C9">
      <w:pPr>
        <w:ind w:left="720" w:hanging="720"/>
        <w:rPr>
          <w:rFonts w:ascii="Times New Roman" w:hAnsi="Times New Roman"/>
          <w:sz w:val="22"/>
        </w:rPr>
      </w:pPr>
      <w:r w:rsidRPr="005B1320">
        <w:rPr>
          <w:rFonts w:ascii="Times New Roman" w:hAnsi="Times New Roman"/>
          <w:sz w:val="22"/>
        </w:rPr>
        <w:t>MINIMUM REQUIREMENTS</w:t>
      </w:r>
    </w:p>
    <w:p w:rsidR="001E25C9" w:rsidRPr="005B1320" w:rsidRDefault="001E25C9">
      <w:pPr>
        <w:ind w:left="720" w:hanging="720"/>
        <w:rPr>
          <w:rFonts w:ascii="Times New Roman" w:hAnsi="Times New Roman"/>
          <w:sz w:val="22"/>
        </w:rPr>
      </w:pPr>
    </w:p>
    <w:p w:rsidR="001E25C9" w:rsidRPr="005B1320" w:rsidRDefault="001E25C9" w:rsidP="00B63646">
      <w:pPr>
        <w:rPr>
          <w:rFonts w:ascii="Times New Roman" w:hAnsi="Times New Roman"/>
          <w:sz w:val="22"/>
        </w:rPr>
      </w:pPr>
      <w:r w:rsidRPr="005B1320">
        <w:rPr>
          <w:rFonts w:ascii="Times New Roman" w:hAnsi="Times New Roman"/>
          <w:sz w:val="22"/>
        </w:rPr>
        <w:t>Bachelor’s degree. Five years experience in finance, accounting or related field with knowledge of debt and financial management.</w:t>
      </w:r>
    </w:p>
    <w:p w:rsidR="001E25C9" w:rsidRPr="005B1320" w:rsidRDefault="001E25C9" w:rsidP="00B63646">
      <w:pPr>
        <w:rPr>
          <w:rFonts w:ascii="Times New Roman" w:hAnsi="Times New Roman"/>
          <w:sz w:val="22"/>
        </w:rPr>
      </w:pPr>
      <w:r w:rsidRPr="005B1320">
        <w:rPr>
          <w:rFonts w:ascii="Times New Roman" w:hAnsi="Times New Roman"/>
          <w:sz w:val="22"/>
        </w:rPr>
        <w:t>Strong oral and written communications skills.</w:t>
      </w:r>
    </w:p>
    <w:p w:rsidR="001E25C9" w:rsidRPr="005B1320" w:rsidRDefault="001E25C9" w:rsidP="00B63646">
      <w:pPr>
        <w:rPr>
          <w:rFonts w:ascii="Times New Roman" w:hAnsi="Times New Roman"/>
          <w:sz w:val="22"/>
        </w:rPr>
      </w:pPr>
      <w:r w:rsidRPr="005B1320">
        <w:rPr>
          <w:rFonts w:ascii="Times New Roman" w:hAnsi="Times New Roman"/>
          <w:sz w:val="22"/>
        </w:rPr>
        <w:lastRenderedPageBreak/>
        <w:t xml:space="preserve">Well organized, detail oriented individual. </w:t>
      </w:r>
    </w:p>
    <w:p w:rsidR="001E25C9" w:rsidRPr="005B1320" w:rsidRDefault="001E25C9" w:rsidP="00B63646">
      <w:pPr>
        <w:rPr>
          <w:rFonts w:ascii="Times New Roman" w:hAnsi="Times New Roman"/>
          <w:sz w:val="22"/>
        </w:rPr>
      </w:pPr>
      <w:r w:rsidRPr="005B1320">
        <w:rPr>
          <w:rFonts w:ascii="Times New Roman" w:hAnsi="Times New Roman"/>
          <w:sz w:val="22"/>
        </w:rPr>
        <w:t>Highly ethical individual with ability to responsibly handle confidential information.</w:t>
      </w:r>
    </w:p>
    <w:p w:rsidR="001E25C9" w:rsidRPr="005B1320" w:rsidRDefault="001E25C9" w:rsidP="00B63646">
      <w:pPr>
        <w:rPr>
          <w:rFonts w:ascii="Times New Roman" w:hAnsi="Times New Roman"/>
          <w:sz w:val="22"/>
        </w:rPr>
      </w:pPr>
      <w:r w:rsidRPr="005B1320">
        <w:rPr>
          <w:rFonts w:ascii="Times New Roman" w:hAnsi="Times New Roman"/>
          <w:sz w:val="22"/>
        </w:rPr>
        <w:t xml:space="preserve">Excellent interpersonal skills with service orientation; ability to participate as a team member on various projects. </w:t>
      </w:r>
    </w:p>
    <w:p w:rsidR="001E25C9" w:rsidRPr="005B1320" w:rsidRDefault="001E25C9" w:rsidP="00B63646">
      <w:pPr>
        <w:rPr>
          <w:rFonts w:ascii="Times New Roman" w:hAnsi="Times New Roman"/>
          <w:sz w:val="22"/>
        </w:rPr>
      </w:pPr>
      <w:r w:rsidRPr="005B1320">
        <w:rPr>
          <w:rFonts w:ascii="Times New Roman" w:hAnsi="Times New Roman"/>
          <w:sz w:val="22"/>
        </w:rPr>
        <w:t>Ability to work cooperatively with other financial and University departments</w:t>
      </w:r>
    </w:p>
    <w:p w:rsidR="001E25C9" w:rsidRPr="005B1320" w:rsidRDefault="001E25C9" w:rsidP="00B63646">
      <w:pPr>
        <w:rPr>
          <w:rFonts w:ascii="Times New Roman" w:hAnsi="Times New Roman"/>
          <w:sz w:val="22"/>
        </w:rPr>
      </w:pPr>
      <w:r w:rsidRPr="005B1320">
        <w:rPr>
          <w:rFonts w:ascii="Times New Roman" w:hAnsi="Times New Roman"/>
          <w:sz w:val="22"/>
        </w:rPr>
        <w:t>Strong spreadsheet, quantitative and analytical skills; ability to produce clear and relevant analysis.</w:t>
      </w:r>
    </w:p>
    <w:p w:rsidR="001E25C9" w:rsidRPr="005B1320" w:rsidRDefault="001E25C9" w:rsidP="00B63646">
      <w:pPr>
        <w:rPr>
          <w:rFonts w:ascii="Times New Roman" w:hAnsi="Times New Roman"/>
          <w:sz w:val="22"/>
        </w:rPr>
      </w:pPr>
      <w:r w:rsidRPr="005B1320">
        <w:rPr>
          <w:rFonts w:ascii="Times New Roman" w:hAnsi="Times New Roman"/>
          <w:sz w:val="22"/>
        </w:rPr>
        <w:t>Ability to manage and prioritize multiple tasks, work under pressure, deal with last minute requests and meet deadlines.</w:t>
      </w:r>
    </w:p>
    <w:p w:rsidR="001E25C9" w:rsidRPr="005B1320" w:rsidRDefault="001E25C9" w:rsidP="00B63646">
      <w:pPr>
        <w:rPr>
          <w:rFonts w:ascii="Times New Roman" w:hAnsi="Times New Roman"/>
          <w:sz w:val="22"/>
        </w:rPr>
      </w:pPr>
      <w:r w:rsidRPr="005B1320">
        <w:rPr>
          <w:rFonts w:ascii="Times New Roman" w:hAnsi="Times New Roman"/>
          <w:sz w:val="22"/>
        </w:rPr>
        <w:t>Ability to identify and implement process improvements.</w:t>
      </w:r>
    </w:p>
    <w:p w:rsidR="001E25C9" w:rsidRPr="005B1320" w:rsidRDefault="001E25C9" w:rsidP="00B63646">
      <w:pPr>
        <w:rPr>
          <w:rFonts w:ascii="Times New Roman" w:hAnsi="Times New Roman"/>
          <w:sz w:val="22"/>
        </w:rPr>
      </w:pPr>
      <w:r w:rsidRPr="005B1320">
        <w:rPr>
          <w:rFonts w:ascii="Times New Roman" w:hAnsi="Times New Roman"/>
          <w:sz w:val="22"/>
        </w:rPr>
        <w:t>Highly proficient with Excel.</w:t>
      </w:r>
    </w:p>
    <w:p w:rsidR="001E25C9" w:rsidRPr="005B1320" w:rsidRDefault="001E25C9" w:rsidP="00B63646">
      <w:pPr>
        <w:rPr>
          <w:rFonts w:ascii="Times New Roman" w:hAnsi="Times New Roman"/>
          <w:sz w:val="22"/>
        </w:rPr>
      </w:pPr>
      <w:r w:rsidRPr="005B1320">
        <w:rPr>
          <w:rFonts w:ascii="Times New Roman" w:hAnsi="Times New Roman"/>
          <w:sz w:val="22"/>
        </w:rPr>
        <w:t>Able to work independently with low level of supervision.</w:t>
      </w:r>
    </w:p>
    <w:p w:rsidR="001E25C9" w:rsidRPr="005B1320" w:rsidRDefault="001E25C9" w:rsidP="00B63646">
      <w:pPr>
        <w:rPr>
          <w:rFonts w:ascii="Times New Roman" w:hAnsi="Times New Roman"/>
          <w:sz w:val="22"/>
        </w:rPr>
      </w:pPr>
      <w:r w:rsidRPr="005B1320">
        <w:rPr>
          <w:rFonts w:ascii="Times New Roman" w:hAnsi="Times New Roman"/>
          <w:sz w:val="22"/>
        </w:rPr>
        <w:t>Self starter. Sense of urgency.</w:t>
      </w:r>
    </w:p>
    <w:p w:rsidR="001E25C9" w:rsidRPr="005B1320" w:rsidRDefault="001E25C9" w:rsidP="00B63646">
      <w:pPr>
        <w:rPr>
          <w:rFonts w:ascii="Times New Roman" w:hAnsi="Times New Roman"/>
          <w:sz w:val="22"/>
        </w:rPr>
      </w:pPr>
    </w:p>
    <w:p w:rsidR="001E25C9" w:rsidRPr="005B1320" w:rsidRDefault="001E25C9">
      <w:pPr>
        <w:ind w:left="720"/>
        <w:rPr>
          <w:rFonts w:ascii="Times New Roman" w:hAnsi="Times New Roman"/>
          <w:sz w:val="22"/>
        </w:rPr>
      </w:pPr>
    </w:p>
    <w:p w:rsidR="001E25C9" w:rsidRPr="005B1320" w:rsidRDefault="001E25C9">
      <w:pPr>
        <w:ind w:left="720"/>
        <w:rPr>
          <w:rFonts w:ascii="Times New Roman" w:hAnsi="Times New Roman"/>
          <w:sz w:val="22"/>
        </w:rPr>
      </w:pPr>
    </w:p>
    <w:p w:rsidR="001E25C9" w:rsidRPr="005B1320" w:rsidRDefault="001E25C9">
      <w:pPr>
        <w:rPr>
          <w:rFonts w:ascii="Times New Roman" w:hAnsi="Times New Roman"/>
          <w:sz w:val="22"/>
        </w:rPr>
      </w:pPr>
      <w:r w:rsidRPr="005B1320">
        <w:rPr>
          <w:rFonts w:ascii="Times New Roman" w:hAnsi="Times New Roman"/>
          <w:sz w:val="22"/>
        </w:rPr>
        <w:t>PREFFERED REQUIREMENTS</w:t>
      </w:r>
    </w:p>
    <w:p w:rsidR="001E25C9" w:rsidRPr="005B1320" w:rsidRDefault="001E25C9">
      <w:pPr>
        <w:rPr>
          <w:rFonts w:ascii="Times New Roman" w:hAnsi="Times New Roman"/>
          <w:sz w:val="22"/>
        </w:rPr>
      </w:pPr>
    </w:p>
    <w:p w:rsidR="001E25C9" w:rsidRPr="005B1320" w:rsidRDefault="001E25C9" w:rsidP="00B63646">
      <w:pPr>
        <w:rPr>
          <w:rFonts w:ascii="Times New Roman" w:hAnsi="Times New Roman"/>
          <w:sz w:val="22"/>
        </w:rPr>
      </w:pPr>
      <w:r w:rsidRPr="005B1320">
        <w:rPr>
          <w:rFonts w:ascii="Times New Roman" w:hAnsi="Times New Roman"/>
          <w:sz w:val="22"/>
        </w:rPr>
        <w:t>MBA from AACSB accredited program.</w:t>
      </w:r>
    </w:p>
    <w:p w:rsidR="001E25C9" w:rsidRPr="005B1320" w:rsidRDefault="001E25C9" w:rsidP="00B63646">
      <w:pPr>
        <w:rPr>
          <w:rFonts w:ascii="Times New Roman" w:hAnsi="Times New Roman"/>
          <w:sz w:val="22"/>
        </w:rPr>
      </w:pPr>
      <w:r w:rsidRPr="005B1320">
        <w:rPr>
          <w:rFonts w:ascii="Times New Roman" w:hAnsi="Times New Roman"/>
          <w:sz w:val="22"/>
        </w:rPr>
        <w:t>Experience in accounting/finance/banking or credit.</w:t>
      </w:r>
    </w:p>
    <w:p w:rsidR="001E25C9" w:rsidRPr="005B1320" w:rsidRDefault="001E25C9" w:rsidP="0053311A">
      <w:pPr>
        <w:ind w:left="1080"/>
        <w:rPr>
          <w:rFonts w:ascii="Times New Roman" w:hAnsi="Times New Roman"/>
          <w:sz w:val="22"/>
        </w:rPr>
      </w:pPr>
    </w:p>
    <w:p w:rsidR="001E25C9" w:rsidRPr="005B1320" w:rsidRDefault="001E25C9">
      <w:pPr>
        <w:rPr>
          <w:rFonts w:ascii="Times New Roman" w:hAnsi="Times New Roman"/>
          <w:sz w:val="22"/>
        </w:rPr>
      </w:pPr>
    </w:p>
    <w:p w:rsidR="001E25C9" w:rsidRPr="005B1320" w:rsidRDefault="001E25C9">
      <w:pPr>
        <w:rPr>
          <w:rFonts w:ascii="Times New Roman" w:hAnsi="Times New Roman"/>
          <w:sz w:val="22"/>
        </w:rPr>
      </w:pPr>
      <w:r w:rsidRPr="005B1320">
        <w:rPr>
          <w:rFonts w:ascii="Times New Roman" w:hAnsi="Times New Roman"/>
          <w:sz w:val="22"/>
        </w:rPr>
        <w:t>IMPACT</w:t>
      </w:r>
    </w:p>
    <w:p w:rsidR="001E25C9" w:rsidRPr="005B1320" w:rsidRDefault="001E25C9">
      <w:pPr>
        <w:rPr>
          <w:rFonts w:ascii="Times New Roman" w:hAnsi="Times New Roman"/>
          <w:sz w:val="22"/>
        </w:rPr>
      </w:pPr>
      <w:r w:rsidRPr="005B1320">
        <w:rPr>
          <w:rFonts w:ascii="Times New Roman" w:hAnsi="Times New Roman"/>
          <w:sz w:val="22"/>
        </w:rPr>
        <w:t>The duties performed by the person in this job will impact the university and outside customers’ including service providers.</w:t>
      </w:r>
    </w:p>
    <w:p w:rsidR="001E25C9" w:rsidRPr="005B1320" w:rsidRDefault="001E25C9">
      <w:pPr>
        <w:rPr>
          <w:rFonts w:ascii="Times New Roman" w:hAnsi="Times New Roman"/>
          <w:sz w:val="22"/>
        </w:rPr>
      </w:pPr>
    </w:p>
    <w:p w:rsidR="001E25C9" w:rsidRPr="005B1320" w:rsidRDefault="001E25C9">
      <w:pPr>
        <w:rPr>
          <w:rFonts w:ascii="Times New Roman" w:hAnsi="Times New Roman"/>
          <w:sz w:val="22"/>
        </w:rPr>
      </w:pPr>
      <w:r w:rsidRPr="005B1320">
        <w:rPr>
          <w:rFonts w:ascii="Times New Roman" w:hAnsi="Times New Roman"/>
          <w:sz w:val="22"/>
        </w:rPr>
        <w:t xml:space="preserve">Contacts with Schools and Departments, donors, planned giving office, other universities, and external vendors. Senior management contacts include the Vice Chancellor for Finance &amp; CFO, Treasurer, Assistant Treasurer, </w:t>
      </w:r>
      <w:r w:rsidR="00E05D9E" w:rsidRPr="00E05D9E">
        <w:rPr>
          <w:rFonts w:ascii="Times New Roman" w:hAnsi="Times New Roman"/>
          <w:sz w:val="22"/>
        </w:rPr>
        <w:t xml:space="preserve">Associate Vice Chancellor for Real Estate </w:t>
      </w:r>
      <w:r w:rsidRPr="005B1320">
        <w:rPr>
          <w:rFonts w:ascii="Times New Roman" w:hAnsi="Times New Roman"/>
          <w:sz w:val="22"/>
        </w:rPr>
        <w:t>and Director of Real Estate.</w:t>
      </w:r>
    </w:p>
    <w:p w:rsidR="001E25C9" w:rsidRPr="005B1320" w:rsidRDefault="001E25C9">
      <w:pPr>
        <w:rPr>
          <w:rFonts w:ascii="Times New Roman" w:hAnsi="Times New Roman"/>
          <w:sz w:val="22"/>
        </w:rPr>
      </w:pPr>
    </w:p>
    <w:p w:rsidR="001E25C9" w:rsidRPr="005B1320" w:rsidRDefault="001E25C9" w:rsidP="009179BD">
      <w:pPr>
        <w:rPr>
          <w:rFonts w:ascii="Times New Roman" w:hAnsi="Times New Roman"/>
          <w:sz w:val="22"/>
        </w:rPr>
      </w:pPr>
      <w:r w:rsidRPr="005B1320">
        <w:rPr>
          <w:rFonts w:ascii="Times New Roman" w:hAnsi="Times New Roman"/>
          <w:sz w:val="22"/>
        </w:rPr>
        <w:t xml:space="preserve">The position is responsible for analysis and administration of internal loan, faculty loan, and real estate portfolios of </w:t>
      </w:r>
      <w:r w:rsidRPr="00951440">
        <w:rPr>
          <w:rFonts w:ascii="Times New Roman" w:hAnsi="Times New Roman"/>
          <w:sz w:val="22"/>
        </w:rPr>
        <w:t>approximately $1.</w:t>
      </w:r>
      <w:r w:rsidR="00951440" w:rsidRPr="00951440">
        <w:rPr>
          <w:rFonts w:ascii="Times New Roman" w:hAnsi="Times New Roman"/>
          <w:sz w:val="22"/>
        </w:rPr>
        <w:t>7</w:t>
      </w:r>
      <w:r w:rsidRPr="00951440">
        <w:rPr>
          <w:rFonts w:ascii="Times New Roman" w:hAnsi="Times New Roman"/>
          <w:sz w:val="22"/>
        </w:rPr>
        <w:t xml:space="preserve"> billion combined.</w:t>
      </w:r>
      <w:r w:rsidRPr="005B1320">
        <w:rPr>
          <w:rFonts w:ascii="Times New Roman" w:hAnsi="Times New Roman"/>
          <w:sz w:val="22"/>
        </w:rPr>
        <w:t xml:space="preserve">  This is a full-time position performed in an office environment with occasional </w:t>
      </w:r>
      <w:r w:rsidR="00951440">
        <w:rPr>
          <w:rFonts w:ascii="Times New Roman" w:hAnsi="Times New Roman"/>
          <w:sz w:val="22"/>
        </w:rPr>
        <w:t xml:space="preserve">offsite </w:t>
      </w:r>
      <w:r w:rsidRPr="005B1320">
        <w:rPr>
          <w:rFonts w:ascii="Times New Roman" w:hAnsi="Times New Roman"/>
          <w:sz w:val="22"/>
        </w:rPr>
        <w:t xml:space="preserve">visits. </w:t>
      </w:r>
    </w:p>
    <w:p w:rsidR="001E25C9" w:rsidRPr="005B1320" w:rsidRDefault="001E25C9">
      <w:pPr>
        <w:ind w:firstLine="720"/>
        <w:rPr>
          <w:rFonts w:ascii="Times New Roman" w:hAnsi="Times New Roman"/>
          <w:sz w:val="22"/>
        </w:rPr>
      </w:pPr>
    </w:p>
    <w:p w:rsidR="001E25C9" w:rsidRPr="005B1320" w:rsidRDefault="001E25C9">
      <w:pPr>
        <w:ind w:firstLine="720"/>
        <w:rPr>
          <w:rFonts w:ascii="Times New Roman" w:hAnsi="Times New Roman"/>
          <w:sz w:val="22"/>
        </w:rPr>
      </w:pPr>
    </w:p>
    <w:p w:rsidR="001E25C9" w:rsidRPr="00017496" w:rsidRDefault="00017496">
      <w:pPr>
        <w:ind w:firstLine="720"/>
        <w:jc w:val="center"/>
        <w:rPr>
          <w:ins w:id="0" w:author="Will, Pat" w:date="2018-01-08T13:16:00Z"/>
          <w:rFonts w:ascii="Times New Roman" w:hAnsi="Times New Roman"/>
          <w:b/>
          <w:color w:val="00B0F0"/>
          <w:sz w:val="36"/>
          <w:szCs w:val="36"/>
          <w:rPrChange w:id="1" w:author="Will, Pat" w:date="2018-01-08T13:17:00Z">
            <w:rPr>
              <w:ins w:id="2" w:author="Will, Pat" w:date="2018-01-08T13:16:00Z"/>
              <w:rFonts w:ascii="Times New Roman" w:hAnsi="Times New Roman"/>
              <w:sz w:val="22"/>
            </w:rPr>
          </w:rPrChange>
        </w:rPr>
        <w:pPrChange w:id="3" w:author="Will, Pat" w:date="2018-01-08T13:17:00Z">
          <w:pPr>
            <w:ind w:firstLine="720"/>
          </w:pPr>
        </w:pPrChange>
      </w:pPr>
      <w:ins w:id="4" w:author="Will, Pat" w:date="2018-01-08T13:16:00Z">
        <w:r w:rsidRPr="00017496">
          <w:rPr>
            <w:rFonts w:ascii="Times New Roman" w:hAnsi="Times New Roman"/>
            <w:b/>
            <w:color w:val="00B0F0"/>
            <w:sz w:val="36"/>
            <w:szCs w:val="36"/>
            <w:rPrChange w:id="5" w:author="Will, Pat" w:date="2018-01-08T13:17:00Z">
              <w:rPr>
                <w:rFonts w:ascii="Times New Roman" w:hAnsi="Times New Roman"/>
                <w:sz w:val="22"/>
              </w:rPr>
            </w:rPrChange>
          </w:rPr>
          <w:t>INTERESTED CANDIDATES MAY VISIT THE FOLLOWING TO APPLY:</w:t>
        </w:r>
      </w:ins>
    </w:p>
    <w:p w:rsidR="00017496" w:rsidRPr="00017496" w:rsidRDefault="00017496">
      <w:pPr>
        <w:ind w:firstLine="720"/>
        <w:rPr>
          <w:ins w:id="6" w:author="Will, Pat" w:date="2018-01-08T13:16:00Z"/>
          <w:rFonts w:ascii="Times New Roman" w:hAnsi="Times New Roman"/>
          <w:b/>
          <w:color w:val="00B0F0"/>
          <w:sz w:val="36"/>
          <w:szCs w:val="36"/>
          <w:rPrChange w:id="7" w:author="Will, Pat" w:date="2018-01-08T13:17:00Z">
            <w:rPr>
              <w:ins w:id="8" w:author="Will, Pat" w:date="2018-01-08T13:16:00Z"/>
              <w:rFonts w:ascii="Times New Roman" w:hAnsi="Times New Roman"/>
              <w:sz w:val="22"/>
            </w:rPr>
          </w:rPrChange>
        </w:rPr>
      </w:pPr>
    </w:p>
    <w:p w:rsidR="00017496" w:rsidRPr="00483962" w:rsidRDefault="00483962">
      <w:pPr>
        <w:jc w:val="center"/>
        <w:rPr>
          <w:ins w:id="9" w:author="Will, Pat" w:date="2018-01-08T13:29:00Z"/>
          <w:color w:val="00B0F0"/>
          <w:sz w:val="32"/>
          <w:szCs w:val="32"/>
          <w:rPrChange w:id="10" w:author="Will, Pat" w:date="2018-01-08T13:29:00Z">
            <w:rPr>
              <w:ins w:id="11" w:author="Will, Pat" w:date="2018-01-08T13:29:00Z"/>
              <w:color w:val="1F497D"/>
            </w:rPr>
          </w:rPrChange>
        </w:rPr>
        <w:pPrChange w:id="12" w:author="Will, Pat" w:date="2018-01-08T13:18:00Z">
          <w:pPr/>
        </w:pPrChange>
      </w:pPr>
      <w:ins w:id="13" w:author="Will, Pat" w:date="2018-01-08T13:29:00Z">
        <w:r w:rsidRPr="00483962">
          <w:rPr>
            <w:color w:val="00B0F0"/>
            <w:sz w:val="32"/>
            <w:szCs w:val="32"/>
            <w:rPrChange w:id="14" w:author="Will, Pat" w:date="2018-01-08T13:29:00Z">
              <w:rPr>
                <w:color w:val="1F497D"/>
              </w:rPr>
            </w:rPrChange>
          </w:rPr>
          <w:fldChar w:fldCharType="begin"/>
        </w:r>
        <w:r w:rsidRPr="00483962">
          <w:rPr>
            <w:color w:val="00B0F0"/>
            <w:sz w:val="32"/>
            <w:szCs w:val="32"/>
            <w:rPrChange w:id="15" w:author="Will, Pat" w:date="2018-01-08T13:29:00Z">
              <w:rPr>
                <w:color w:val="1F497D"/>
              </w:rPr>
            </w:rPrChange>
          </w:rPr>
          <w:instrText xml:space="preserve"> HYPERLINK "https://jobs.wustl.edu/" </w:instrText>
        </w:r>
        <w:r w:rsidRPr="00483962">
          <w:rPr>
            <w:color w:val="00B0F0"/>
            <w:sz w:val="32"/>
            <w:szCs w:val="32"/>
            <w:rPrChange w:id="16" w:author="Will, Pat" w:date="2018-01-08T13:29:00Z">
              <w:rPr>
                <w:color w:val="1F497D"/>
              </w:rPr>
            </w:rPrChange>
          </w:rPr>
          <w:fldChar w:fldCharType="separate"/>
        </w:r>
        <w:r w:rsidRPr="00483962">
          <w:rPr>
            <w:rStyle w:val="Hyperlink"/>
            <w:rFonts w:eastAsiaTheme="majorEastAsia"/>
            <w:color w:val="00B0F0"/>
            <w:sz w:val="32"/>
            <w:szCs w:val="32"/>
            <w:rPrChange w:id="17" w:author="Will, Pat" w:date="2018-01-08T13:29:00Z">
              <w:rPr>
                <w:rStyle w:val="Hyperlink"/>
                <w:rFonts w:eastAsiaTheme="majorEastAsia"/>
              </w:rPr>
            </w:rPrChange>
          </w:rPr>
          <w:t>https://jobs.wustl.edu/</w:t>
        </w:r>
        <w:r w:rsidRPr="00483962">
          <w:rPr>
            <w:color w:val="00B0F0"/>
            <w:sz w:val="32"/>
            <w:szCs w:val="32"/>
            <w:rPrChange w:id="18" w:author="Will, Pat" w:date="2018-01-08T13:29:00Z">
              <w:rPr>
                <w:color w:val="1F497D"/>
              </w:rPr>
            </w:rPrChange>
          </w:rPr>
          <w:fldChar w:fldCharType="end"/>
        </w:r>
      </w:ins>
    </w:p>
    <w:p w:rsidR="00483962" w:rsidRDefault="00483962">
      <w:pPr>
        <w:jc w:val="center"/>
        <w:rPr>
          <w:ins w:id="19" w:author="Will, Pat" w:date="2018-01-08T13:29:00Z"/>
          <w:color w:val="1F497D"/>
        </w:rPr>
        <w:pPrChange w:id="20" w:author="Will, Pat" w:date="2018-01-08T13:18:00Z">
          <w:pPr/>
        </w:pPrChange>
      </w:pPr>
    </w:p>
    <w:p w:rsidR="00483962" w:rsidRDefault="00483962">
      <w:pPr>
        <w:jc w:val="center"/>
        <w:rPr>
          <w:ins w:id="21" w:author="Will, Pat" w:date="2018-01-08T13:18:00Z"/>
          <w:b/>
          <w:color w:val="00B0F0"/>
          <w:sz w:val="36"/>
          <w:szCs w:val="36"/>
        </w:rPr>
        <w:pPrChange w:id="22" w:author="Will, Pat" w:date="2018-01-08T13:18:00Z">
          <w:pPr/>
        </w:pPrChange>
      </w:pPr>
    </w:p>
    <w:p w:rsidR="00017496" w:rsidRPr="00017496" w:rsidRDefault="00017496">
      <w:pPr>
        <w:jc w:val="center"/>
        <w:rPr>
          <w:ins w:id="23" w:author="Will, Pat" w:date="2018-01-08T13:16:00Z"/>
          <w:rFonts w:ascii="Calibri" w:hAnsi="Calibri"/>
          <w:b/>
          <w:color w:val="00B0F0"/>
          <w:sz w:val="36"/>
          <w:szCs w:val="36"/>
          <w:rPrChange w:id="24" w:author="Will, Pat" w:date="2018-01-08T13:17:00Z">
            <w:rPr>
              <w:ins w:id="25" w:author="Will, Pat" w:date="2018-01-08T13:16:00Z"/>
              <w:rFonts w:ascii="Calibri" w:hAnsi="Calibri"/>
              <w:color w:val="1F497D"/>
              <w:sz w:val="22"/>
            </w:rPr>
          </w:rPrChange>
        </w:rPr>
        <w:pPrChange w:id="26" w:author="Will, Pat" w:date="2018-01-08T13:18:00Z">
          <w:pPr/>
        </w:pPrChange>
      </w:pPr>
      <w:ins w:id="27" w:author="Will, Pat" w:date="2018-01-08T13:17:00Z">
        <w:r w:rsidRPr="00017496">
          <w:rPr>
            <w:b/>
            <w:color w:val="00B0F0"/>
            <w:sz w:val="36"/>
            <w:szCs w:val="36"/>
            <w:rPrChange w:id="28" w:author="Will, Pat" w:date="2018-01-08T13:17:00Z">
              <w:rPr>
                <w:color w:val="1F497D"/>
              </w:rPr>
            </w:rPrChange>
          </w:rPr>
          <w:t>KEY SEARCH WORDS TREASURY SERVICES</w:t>
        </w:r>
      </w:ins>
    </w:p>
    <w:p w:rsidR="00017496" w:rsidRPr="00017496" w:rsidRDefault="00017496">
      <w:pPr>
        <w:ind w:firstLine="720"/>
        <w:jc w:val="center"/>
        <w:rPr>
          <w:ins w:id="29" w:author="Will, Pat" w:date="2018-01-08T13:16:00Z"/>
          <w:rFonts w:ascii="Times New Roman" w:hAnsi="Times New Roman"/>
          <w:b/>
          <w:color w:val="00B0F0"/>
          <w:sz w:val="36"/>
          <w:szCs w:val="36"/>
          <w:rPrChange w:id="30" w:author="Will, Pat" w:date="2018-01-08T13:17:00Z">
            <w:rPr>
              <w:ins w:id="31" w:author="Will, Pat" w:date="2018-01-08T13:16:00Z"/>
              <w:rFonts w:ascii="Times New Roman" w:hAnsi="Times New Roman"/>
              <w:sz w:val="22"/>
            </w:rPr>
          </w:rPrChange>
        </w:rPr>
        <w:pPrChange w:id="32" w:author="Will, Pat" w:date="2018-01-08T13:18:00Z">
          <w:pPr>
            <w:ind w:firstLine="720"/>
          </w:pPr>
        </w:pPrChange>
      </w:pPr>
    </w:p>
    <w:p w:rsidR="00017496" w:rsidRPr="00017496" w:rsidRDefault="00017496">
      <w:pPr>
        <w:ind w:firstLine="720"/>
        <w:rPr>
          <w:ins w:id="33" w:author="Will, Pat" w:date="2018-01-08T13:16:00Z"/>
          <w:rFonts w:ascii="Times New Roman" w:hAnsi="Times New Roman"/>
          <w:b/>
          <w:color w:val="00B0F0"/>
          <w:sz w:val="36"/>
          <w:szCs w:val="36"/>
          <w:rPrChange w:id="34" w:author="Will, Pat" w:date="2018-01-08T13:17:00Z">
            <w:rPr>
              <w:ins w:id="35" w:author="Will, Pat" w:date="2018-01-08T13:16:00Z"/>
              <w:rFonts w:ascii="Times New Roman" w:hAnsi="Times New Roman"/>
              <w:sz w:val="22"/>
            </w:rPr>
          </w:rPrChange>
        </w:rPr>
      </w:pPr>
    </w:p>
    <w:p w:rsidR="00017496" w:rsidRPr="005B1320" w:rsidRDefault="00017496">
      <w:pPr>
        <w:ind w:firstLine="720"/>
        <w:rPr>
          <w:rFonts w:ascii="Times New Roman" w:hAnsi="Times New Roman"/>
          <w:sz w:val="22"/>
        </w:rPr>
      </w:pPr>
      <w:bookmarkStart w:id="36" w:name="_GoBack"/>
      <w:bookmarkEnd w:id="36"/>
    </w:p>
    <w:sectPr w:rsidR="00017496" w:rsidRPr="005B1320" w:rsidSect="006A5E65">
      <w:pgSz w:w="12240" w:h="15840"/>
      <w:pgMar w:top="90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7F" w:rsidRDefault="00AB617F">
      <w:r>
        <w:separator/>
      </w:r>
    </w:p>
  </w:endnote>
  <w:endnote w:type="continuationSeparator" w:id="0">
    <w:p w:rsidR="00AB617F" w:rsidRDefault="00A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7F" w:rsidRDefault="00AB617F">
      <w:r>
        <w:separator/>
      </w:r>
    </w:p>
  </w:footnote>
  <w:footnote w:type="continuationSeparator" w:id="0">
    <w:p w:rsidR="00AB617F" w:rsidRDefault="00AB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62B8D"/>
    <w:multiLevelType w:val="hybridMultilevel"/>
    <w:tmpl w:val="F8DEE03E"/>
    <w:lvl w:ilvl="0" w:tplc="AC50FC62">
      <w:start w:val="1"/>
      <w:numFmt w:val="bullet"/>
      <w:lvlText w:val=""/>
      <w:lvlJc w:val="left"/>
      <w:pPr>
        <w:tabs>
          <w:tab w:val="num" w:pos="360"/>
        </w:tabs>
        <w:ind w:left="360" w:hanging="360"/>
      </w:pPr>
      <w:rPr>
        <w:rFonts w:ascii="Symbol" w:hAnsi="Symbol" w:hint="default"/>
      </w:rPr>
    </w:lvl>
    <w:lvl w:ilvl="1" w:tplc="C56EB57C" w:tentative="1">
      <w:start w:val="1"/>
      <w:numFmt w:val="bullet"/>
      <w:lvlText w:val="o"/>
      <w:lvlJc w:val="left"/>
      <w:pPr>
        <w:tabs>
          <w:tab w:val="num" w:pos="1080"/>
        </w:tabs>
        <w:ind w:left="1080" w:hanging="360"/>
      </w:pPr>
      <w:rPr>
        <w:rFonts w:ascii="Courier New" w:hAnsi="Courier New" w:hint="default"/>
      </w:rPr>
    </w:lvl>
    <w:lvl w:ilvl="2" w:tplc="0C767E42" w:tentative="1">
      <w:start w:val="1"/>
      <w:numFmt w:val="bullet"/>
      <w:lvlText w:val=""/>
      <w:lvlJc w:val="left"/>
      <w:pPr>
        <w:tabs>
          <w:tab w:val="num" w:pos="1800"/>
        </w:tabs>
        <w:ind w:left="1800" w:hanging="360"/>
      </w:pPr>
      <w:rPr>
        <w:rFonts w:ascii="Wingdings" w:hAnsi="Wingdings" w:hint="default"/>
      </w:rPr>
    </w:lvl>
    <w:lvl w:ilvl="3" w:tplc="3562743A" w:tentative="1">
      <w:start w:val="1"/>
      <w:numFmt w:val="bullet"/>
      <w:lvlText w:val=""/>
      <w:lvlJc w:val="left"/>
      <w:pPr>
        <w:tabs>
          <w:tab w:val="num" w:pos="2520"/>
        </w:tabs>
        <w:ind w:left="2520" w:hanging="360"/>
      </w:pPr>
      <w:rPr>
        <w:rFonts w:ascii="Symbol" w:hAnsi="Symbol" w:hint="default"/>
      </w:rPr>
    </w:lvl>
    <w:lvl w:ilvl="4" w:tplc="5FA2590A" w:tentative="1">
      <w:start w:val="1"/>
      <w:numFmt w:val="bullet"/>
      <w:lvlText w:val="o"/>
      <w:lvlJc w:val="left"/>
      <w:pPr>
        <w:tabs>
          <w:tab w:val="num" w:pos="3240"/>
        </w:tabs>
        <w:ind w:left="3240" w:hanging="360"/>
      </w:pPr>
      <w:rPr>
        <w:rFonts w:ascii="Courier New" w:hAnsi="Courier New" w:hint="default"/>
      </w:rPr>
    </w:lvl>
    <w:lvl w:ilvl="5" w:tplc="575496D0" w:tentative="1">
      <w:start w:val="1"/>
      <w:numFmt w:val="bullet"/>
      <w:lvlText w:val=""/>
      <w:lvlJc w:val="left"/>
      <w:pPr>
        <w:tabs>
          <w:tab w:val="num" w:pos="3960"/>
        </w:tabs>
        <w:ind w:left="3960" w:hanging="360"/>
      </w:pPr>
      <w:rPr>
        <w:rFonts w:ascii="Wingdings" w:hAnsi="Wingdings" w:hint="default"/>
      </w:rPr>
    </w:lvl>
    <w:lvl w:ilvl="6" w:tplc="1A964CC2" w:tentative="1">
      <w:start w:val="1"/>
      <w:numFmt w:val="bullet"/>
      <w:lvlText w:val=""/>
      <w:lvlJc w:val="left"/>
      <w:pPr>
        <w:tabs>
          <w:tab w:val="num" w:pos="4680"/>
        </w:tabs>
        <w:ind w:left="4680" w:hanging="360"/>
      </w:pPr>
      <w:rPr>
        <w:rFonts w:ascii="Symbol" w:hAnsi="Symbol" w:hint="default"/>
      </w:rPr>
    </w:lvl>
    <w:lvl w:ilvl="7" w:tplc="2474E42E" w:tentative="1">
      <w:start w:val="1"/>
      <w:numFmt w:val="bullet"/>
      <w:lvlText w:val="o"/>
      <w:lvlJc w:val="left"/>
      <w:pPr>
        <w:tabs>
          <w:tab w:val="num" w:pos="5400"/>
        </w:tabs>
        <w:ind w:left="5400" w:hanging="360"/>
      </w:pPr>
      <w:rPr>
        <w:rFonts w:ascii="Courier New" w:hAnsi="Courier New" w:hint="default"/>
      </w:rPr>
    </w:lvl>
    <w:lvl w:ilvl="8" w:tplc="3AE6D4B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87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76DDE"/>
    <w:multiLevelType w:val="hybridMultilevel"/>
    <w:tmpl w:val="5930107A"/>
    <w:lvl w:ilvl="0" w:tplc="E7C4FB6E">
      <w:start w:val="1"/>
      <w:numFmt w:val="bullet"/>
      <w:lvlText w:val=""/>
      <w:lvlJc w:val="left"/>
      <w:pPr>
        <w:tabs>
          <w:tab w:val="num" w:pos="2880"/>
        </w:tabs>
        <w:ind w:left="2880" w:hanging="360"/>
      </w:pPr>
      <w:rPr>
        <w:rFonts w:ascii="Symbol" w:hAnsi="Symbol" w:hint="default"/>
      </w:rPr>
    </w:lvl>
    <w:lvl w:ilvl="1" w:tplc="5B7AADE2" w:tentative="1">
      <w:start w:val="1"/>
      <w:numFmt w:val="bullet"/>
      <w:lvlText w:val="o"/>
      <w:lvlJc w:val="left"/>
      <w:pPr>
        <w:tabs>
          <w:tab w:val="num" w:pos="3600"/>
        </w:tabs>
        <w:ind w:left="3600" w:hanging="360"/>
      </w:pPr>
      <w:rPr>
        <w:rFonts w:ascii="Courier New" w:hAnsi="Courier New" w:hint="default"/>
      </w:rPr>
    </w:lvl>
    <w:lvl w:ilvl="2" w:tplc="3ADC6E76" w:tentative="1">
      <w:start w:val="1"/>
      <w:numFmt w:val="bullet"/>
      <w:lvlText w:val=""/>
      <w:lvlJc w:val="left"/>
      <w:pPr>
        <w:tabs>
          <w:tab w:val="num" w:pos="4320"/>
        </w:tabs>
        <w:ind w:left="4320" w:hanging="360"/>
      </w:pPr>
      <w:rPr>
        <w:rFonts w:ascii="Wingdings" w:hAnsi="Wingdings" w:hint="default"/>
      </w:rPr>
    </w:lvl>
    <w:lvl w:ilvl="3" w:tplc="2B8028D0" w:tentative="1">
      <w:start w:val="1"/>
      <w:numFmt w:val="bullet"/>
      <w:lvlText w:val=""/>
      <w:lvlJc w:val="left"/>
      <w:pPr>
        <w:tabs>
          <w:tab w:val="num" w:pos="5040"/>
        </w:tabs>
        <w:ind w:left="5040" w:hanging="360"/>
      </w:pPr>
      <w:rPr>
        <w:rFonts w:ascii="Symbol" w:hAnsi="Symbol" w:hint="default"/>
      </w:rPr>
    </w:lvl>
    <w:lvl w:ilvl="4" w:tplc="2A2EA934" w:tentative="1">
      <w:start w:val="1"/>
      <w:numFmt w:val="bullet"/>
      <w:lvlText w:val="o"/>
      <w:lvlJc w:val="left"/>
      <w:pPr>
        <w:tabs>
          <w:tab w:val="num" w:pos="5760"/>
        </w:tabs>
        <w:ind w:left="5760" w:hanging="360"/>
      </w:pPr>
      <w:rPr>
        <w:rFonts w:ascii="Courier New" w:hAnsi="Courier New" w:hint="default"/>
      </w:rPr>
    </w:lvl>
    <w:lvl w:ilvl="5" w:tplc="B2B4549E" w:tentative="1">
      <w:start w:val="1"/>
      <w:numFmt w:val="bullet"/>
      <w:lvlText w:val=""/>
      <w:lvlJc w:val="left"/>
      <w:pPr>
        <w:tabs>
          <w:tab w:val="num" w:pos="6480"/>
        </w:tabs>
        <w:ind w:left="6480" w:hanging="360"/>
      </w:pPr>
      <w:rPr>
        <w:rFonts w:ascii="Wingdings" w:hAnsi="Wingdings" w:hint="default"/>
      </w:rPr>
    </w:lvl>
    <w:lvl w:ilvl="6" w:tplc="87B84352" w:tentative="1">
      <w:start w:val="1"/>
      <w:numFmt w:val="bullet"/>
      <w:lvlText w:val=""/>
      <w:lvlJc w:val="left"/>
      <w:pPr>
        <w:tabs>
          <w:tab w:val="num" w:pos="7200"/>
        </w:tabs>
        <w:ind w:left="7200" w:hanging="360"/>
      </w:pPr>
      <w:rPr>
        <w:rFonts w:ascii="Symbol" w:hAnsi="Symbol" w:hint="default"/>
      </w:rPr>
    </w:lvl>
    <w:lvl w:ilvl="7" w:tplc="21E6B51C" w:tentative="1">
      <w:start w:val="1"/>
      <w:numFmt w:val="bullet"/>
      <w:lvlText w:val="o"/>
      <w:lvlJc w:val="left"/>
      <w:pPr>
        <w:tabs>
          <w:tab w:val="num" w:pos="7920"/>
        </w:tabs>
        <w:ind w:left="7920" w:hanging="360"/>
      </w:pPr>
      <w:rPr>
        <w:rFonts w:ascii="Courier New" w:hAnsi="Courier New" w:hint="default"/>
      </w:rPr>
    </w:lvl>
    <w:lvl w:ilvl="8" w:tplc="60A29564"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CA65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CD4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163EE"/>
    <w:multiLevelType w:val="hybridMultilevel"/>
    <w:tmpl w:val="D66EC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F15C94"/>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8" w15:restartNumberingAfterBreak="0">
    <w:nsid w:val="2AD60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03754B"/>
    <w:multiLevelType w:val="hybridMultilevel"/>
    <w:tmpl w:val="4A16A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D83343"/>
    <w:multiLevelType w:val="singleLevel"/>
    <w:tmpl w:val="19FA0E46"/>
    <w:lvl w:ilvl="0">
      <w:start w:val="1"/>
      <w:numFmt w:val="upperRoman"/>
      <w:pStyle w:val="Heading1"/>
      <w:lvlText w:val="%1."/>
      <w:lvlJc w:val="left"/>
      <w:pPr>
        <w:tabs>
          <w:tab w:val="num" w:pos="1080"/>
        </w:tabs>
        <w:ind w:left="1080" w:hanging="720"/>
      </w:pPr>
      <w:rPr>
        <w:rFonts w:cs="Times New Roman" w:hint="default"/>
      </w:rPr>
    </w:lvl>
  </w:abstractNum>
  <w:abstractNum w:abstractNumId="11" w15:restartNumberingAfterBreak="0">
    <w:nsid w:val="3E5E51AC"/>
    <w:multiLevelType w:val="hybridMultilevel"/>
    <w:tmpl w:val="485A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D8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53C8E"/>
    <w:multiLevelType w:val="hybridMultilevel"/>
    <w:tmpl w:val="9874193E"/>
    <w:lvl w:ilvl="0" w:tplc="0EF66D18">
      <w:start w:val="1"/>
      <w:numFmt w:val="bullet"/>
      <w:lvlText w:val=""/>
      <w:lvlJc w:val="left"/>
      <w:pPr>
        <w:tabs>
          <w:tab w:val="num" w:pos="1440"/>
        </w:tabs>
        <w:ind w:left="1440" w:hanging="360"/>
      </w:pPr>
      <w:rPr>
        <w:rFonts w:ascii="Symbol" w:hAnsi="Symbol" w:hint="default"/>
      </w:rPr>
    </w:lvl>
    <w:lvl w:ilvl="1" w:tplc="BAD055E4" w:tentative="1">
      <w:start w:val="1"/>
      <w:numFmt w:val="bullet"/>
      <w:lvlText w:val="o"/>
      <w:lvlJc w:val="left"/>
      <w:pPr>
        <w:tabs>
          <w:tab w:val="num" w:pos="2160"/>
        </w:tabs>
        <w:ind w:left="2160" w:hanging="360"/>
      </w:pPr>
      <w:rPr>
        <w:rFonts w:ascii="Courier New" w:hAnsi="Courier New" w:hint="default"/>
      </w:rPr>
    </w:lvl>
    <w:lvl w:ilvl="2" w:tplc="6A944678" w:tentative="1">
      <w:start w:val="1"/>
      <w:numFmt w:val="bullet"/>
      <w:lvlText w:val=""/>
      <w:lvlJc w:val="left"/>
      <w:pPr>
        <w:tabs>
          <w:tab w:val="num" w:pos="2880"/>
        </w:tabs>
        <w:ind w:left="2880" w:hanging="360"/>
      </w:pPr>
      <w:rPr>
        <w:rFonts w:ascii="Wingdings" w:hAnsi="Wingdings" w:hint="default"/>
      </w:rPr>
    </w:lvl>
    <w:lvl w:ilvl="3" w:tplc="FC98168C" w:tentative="1">
      <w:start w:val="1"/>
      <w:numFmt w:val="bullet"/>
      <w:lvlText w:val=""/>
      <w:lvlJc w:val="left"/>
      <w:pPr>
        <w:tabs>
          <w:tab w:val="num" w:pos="3600"/>
        </w:tabs>
        <w:ind w:left="3600" w:hanging="360"/>
      </w:pPr>
      <w:rPr>
        <w:rFonts w:ascii="Symbol" w:hAnsi="Symbol" w:hint="default"/>
      </w:rPr>
    </w:lvl>
    <w:lvl w:ilvl="4" w:tplc="555C2806" w:tentative="1">
      <w:start w:val="1"/>
      <w:numFmt w:val="bullet"/>
      <w:lvlText w:val="o"/>
      <w:lvlJc w:val="left"/>
      <w:pPr>
        <w:tabs>
          <w:tab w:val="num" w:pos="4320"/>
        </w:tabs>
        <w:ind w:left="4320" w:hanging="360"/>
      </w:pPr>
      <w:rPr>
        <w:rFonts w:ascii="Courier New" w:hAnsi="Courier New" w:hint="default"/>
      </w:rPr>
    </w:lvl>
    <w:lvl w:ilvl="5" w:tplc="B67E840C" w:tentative="1">
      <w:start w:val="1"/>
      <w:numFmt w:val="bullet"/>
      <w:lvlText w:val=""/>
      <w:lvlJc w:val="left"/>
      <w:pPr>
        <w:tabs>
          <w:tab w:val="num" w:pos="5040"/>
        </w:tabs>
        <w:ind w:left="5040" w:hanging="360"/>
      </w:pPr>
      <w:rPr>
        <w:rFonts w:ascii="Wingdings" w:hAnsi="Wingdings" w:hint="default"/>
      </w:rPr>
    </w:lvl>
    <w:lvl w:ilvl="6" w:tplc="348A043E" w:tentative="1">
      <w:start w:val="1"/>
      <w:numFmt w:val="bullet"/>
      <w:lvlText w:val=""/>
      <w:lvlJc w:val="left"/>
      <w:pPr>
        <w:tabs>
          <w:tab w:val="num" w:pos="5760"/>
        </w:tabs>
        <w:ind w:left="5760" w:hanging="360"/>
      </w:pPr>
      <w:rPr>
        <w:rFonts w:ascii="Symbol" w:hAnsi="Symbol" w:hint="default"/>
      </w:rPr>
    </w:lvl>
    <w:lvl w:ilvl="7" w:tplc="1B4CB542" w:tentative="1">
      <w:start w:val="1"/>
      <w:numFmt w:val="bullet"/>
      <w:lvlText w:val="o"/>
      <w:lvlJc w:val="left"/>
      <w:pPr>
        <w:tabs>
          <w:tab w:val="num" w:pos="6480"/>
        </w:tabs>
        <w:ind w:left="6480" w:hanging="360"/>
      </w:pPr>
      <w:rPr>
        <w:rFonts w:ascii="Courier New" w:hAnsi="Courier New" w:hint="default"/>
      </w:rPr>
    </w:lvl>
    <w:lvl w:ilvl="8" w:tplc="25082F5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901EB2"/>
    <w:multiLevelType w:val="hybridMultilevel"/>
    <w:tmpl w:val="B84601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5E59E1"/>
    <w:multiLevelType w:val="hybridMultilevel"/>
    <w:tmpl w:val="EEDAA7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743038"/>
    <w:multiLevelType w:val="hybridMultilevel"/>
    <w:tmpl w:val="FE2A5784"/>
    <w:lvl w:ilvl="0" w:tplc="60E82B7A">
      <w:start w:val="1"/>
      <w:numFmt w:val="bullet"/>
      <w:lvlText w:val=""/>
      <w:lvlJc w:val="left"/>
      <w:pPr>
        <w:tabs>
          <w:tab w:val="num" w:pos="2520"/>
        </w:tabs>
        <w:ind w:left="2520" w:hanging="360"/>
      </w:pPr>
      <w:rPr>
        <w:rFonts w:ascii="Symbol" w:hAnsi="Symbol" w:hint="default"/>
      </w:rPr>
    </w:lvl>
    <w:lvl w:ilvl="1" w:tplc="5F76B832" w:tentative="1">
      <w:start w:val="1"/>
      <w:numFmt w:val="bullet"/>
      <w:lvlText w:val="o"/>
      <w:lvlJc w:val="left"/>
      <w:pPr>
        <w:tabs>
          <w:tab w:val="num" w:pos="3240"/>
        </w:tabs>
        <w:ind w:left="3240" w:hanging="360"/>
      </w:pPr>
      <w:rPr>
        <w:rFonts w:ascii="Courier New" w:hAnsi="Courier New" w:hint="default"/>
      </w:rPr>
    </w:lvl>
    <w:lvl w:ilvl="2" w:tplc="F36AD63E" w:tentative="1">
      <w:start w:val="1"/>
      <w:numFmt w:val="bullet"/>
      <w:lvlText w:val=""/>
      <w:lvlJc w:val="left"/>
      <w:pPr>
        <w:tabs>
          <w:tab w:val="num" w:pos="3960"/>
        </w:tabs>
        <w:ind w:left="3960" w:hanging="360"/>
      </w:pPr>
      <w:rPr>
        <w:rFonts w:ascii="Wingdings" w:hAnsi="Wingdings" w:hint="default"/>
      </w:rPr>
    </w:lvl>
    <w:lvl w:ilvl="3" w:tplc="C518DA80" w:tentative="1">
      <w:start w:val="1"/>
      <w:numFmt w:val="bullet"/>
      <w:lvlText w:val=""/>
      <w:lvlJc w:val="left"/>
      <w:pPr>
        <w:tabs>
          <w:tab w:val="num" w:pos="4680"/>
        </w:tabs>
        <w:ind w:left="4680" w:hanging="360"/>
      </w:pPr>
      <w:rPr>
        <w:rFonts w:ascii="Symbol" w:hAnsi="Symbol" w:hint="default"/>
      </w:rPr>
    </w:lvl>
    <w:lvl w:ilvl="4" w:tplc="1E8AF09E" w:tentative="1">
      <w:start w:val="1"/>
      <w:numFmt w:val="bullet"/>
      <w:lvlText w:val="o"/>
      <w:lvlJc w:val="left"/>
      <w:pPr>
        <w:tabs>
          <w:tab w:val="num" w:pos="5400"/>
        </w:tabs>
        <w:ind w:left="5400" w:hanging="360"/>
      </w:pPr>
      <w:rPr>
        <w:rFonts w:ascii="Courier New" w:hAnsi="Courier New" w:hint="default"/>
      </w:rPr>
    </w:lvl>
    <w:lvl w:ilvl="5" w:tplc="77AEAE10" w:tentative="1">
      <w:start w:val="1"/>
      <w:numFmt w:val="bullet"/>
      <w:lvlText w:val=""/>
      <w:lvlJc w:val="left"/>
      <w:pPr>
        <w:tabs>
          <w:tab w:val="num" w:pos="6120"/>
        </w:tabs>
        <w:ind w:left="6120" w:hanging="360"/>
      </w:pPr>
      <w:rPr>
        <w:rFonts w:ascii="Wingdings" w:hAnsi="Wingdings" w:hint="default"/>
      </w:rPr>
    </w:lvl>
    <w:lvl w:ilvl="6" w:tplc="13FC2646" w:tentative="1">
      <w:start w:val="1"/>
      <w:numFmt w:val="bullet"/>
      <w:lvlText w:val=""/>
      <w:lvlJc w:val="left"/>
      <w:pPr>
        <w:tabs>
          <w:tab w:val="num" w:pos="6840"/>
        </w:tabs>
        <w:ind w:left="6840" w:hanging="360"/>
      </w:pPr>
      <w:rPr>
        <w:rFonts w:ascii="Symbol" w:hAnsi="Symbol" w:hint="default"/>
      </w:rPr>
    </w:lvl>
    <w:lvl w:ilvl="7" w:tplc="A274C2F0" w:tentative="1">
      <w:start w:val="1"/>
      <w:numFmt w:val="bullet"/>
      <w:lvlText w:val="o"/>
      <w:lvlJc w:val="left"/>
      <w:pPr>
        <w:tabs>
          <w:tab w:val="num" w:pos="7560"/>
        </w:tabs>
        <w:ind w:left="7560" w:hanging="360"/>
      </w:pPr>
      <w:rPr>
        <w:rFonts w:ascii="Courier New" w:hAnsi="Courier New" w:hint="default"/>
      </w:rPr>
    </w:lvl>
    <w:lvl w:ilvl="8" w:tplc="0D30480A"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A223D1F"/>
    <w:multiLevelType w:val="hybridMultilevel"/>
    <w:tmpl w:val="7818C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902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70324A"/>
    <w:multiLevelType w:val="hybridMultilevel"/>
    <w:tmpl w:val="7FB00A1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B004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9A4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46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E59BF"/>
    <w:multiLevelType w:val="singleLevel"/>
    <w:tmpl w:val="9C6A2C5E"/>
    <w:lvl w:ilvl="0">
      <w:start w:val="3"/>
      <w:numFmt w:val="bullet"/>
      <w:lvlText w:val="-"/>
      <w:lvlJc w:val="left"/>
      <w:pPr>
        <w:tabs>
          <w:tab w:val="num" w:pos="2520"/>
        </w:tabs>
        <w:ind w:left="2520" w:hanging="360"/>
      </w:pPr>
      <w:rPr>
        <w:rFonts w:ascii="Times New Roman" w:hAnsi="Times New Roman" w:hint="default"/>
      </w:rPr>
    </w:lvl>
  </w:abstractNum>
  <w:abstractNum w:abstractNumId="24" w15:restartNumberingAfterBreak="0">
    <w:nsid w:val="6851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4257C1"/>
    <w:multiLevelType w:val="hybridMultilevel"/>
    <w:tmpl w:val="56709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542F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3"/>
  </w:num>
  <w:num w:numId="3">
    <w:abstractNumId w:val="16"/>
  </w:num>
  <w:num w:numId="4">
    <w:abstractNumId w:val="1"/>
  </w:num>
  <w:num w:numId="5">
    <w:abstractNumId w:val="3"/>
  </w:num>
  <w:num w:numId="6">
    <w:abstractNumId w:val="13"/>
  </w:num>
  <w:num w:numId="7">
    <w:abstractNumId w:val="2"/>
  </w:num>
  <w:num w:numId="8">
    <w:abstractNumId w:val="22"/>
  </w:num>
  <w:num w:numId="9">
    <w:abstractNumId w:val="18"/>
  </w:num>
  <w:num w:numId="10">
    <w:abstractNumId w:val="12"/>
  </w:num>
  <w:num w:numId="11">
    <w:abstractNumId w:val="0"/>
  </w:num>
  <w:num w:numId="12">
    <w:abstractNumId w:val="5"/>
  </w:num>
  <w:num w:numId="13">
    <w:abstractNumId w:val="24"/>
  </w:num>
  <w:num w:numId="14">
    <w:abstractNumId w:val="8"/>
  </w:num>
  <w:num w:numId="15">
    <w:abstractNumId w:val="21"/>
  </w:num>
  <w:num w:numId="16">
    <w:abstractNumId w:val="20"/>
  </w:num>
  <w:num w:numId="17">
    <w:abstractNumId w:val="26"/>
  </w:num>
  <w:num w:numId="18">
    <w:abstractNumId w:val="4"/>
  </w:num>
  <w:num w:numId="19">
    <w:abstractNumId w:val="7"/>
  </w:num>
  <w:num w:numId="20">
    <w:abstractNumId w:val="19"/>
  </w:num>
  <w:num w:numId="21">
    <w:abstractNumId w:val="6"/>
  </w:num>
  <w:num w:numId="22">
    <w:abstractNumId w:val="11"/>
  </w:num>
  <w:num w:numId="23">
    <w:abstractNumId w:val="14"/>
  </w:num>
  <w:num w:numId="24">
    <w:abstractNumId w:val="9"/>
  </w:num>
  <w:num w:numId="25">
    <w:abstractNumId w:val="25"/>
  </w:num>
  <w:num w:numId="26">
    <w:abstractNumId w:val="15"/>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 Pat">
    <w15:presenceInfo w15:providerId="AD" w15:userId="S-1-5-21-1482476501-606747145-725345543-40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A4"/>
    <w:rsid w:val="00017496"/>
    <w:rsid w:val="00022A35"/>
    <w:rsid w:val="000366CA"/>
    <w:rsid w:val="0006434D"/>
    <w:rsid w:val="0009204A"/>
    <w:rsid w:val="00096ACC"/>
    <w:rsid w:val="000D7A33"/>
    <w:rsid w:val="000F13AD"/>
    <w:rsid w:val="00106A10"/>
    <w:rsid w:val="001E25C9"/>
    <w:rsid w:val="00205213"/>
    <w:rsid w:val="00213973"/>
    <w:rsid w:val="00214CE5"/>
    <w:rsid w:val="00225689"/>
    <w:rsid w:val="00272DFF"/>
    <w:rsid w:val="00321930"/>
    <w:rsid w:val="00376A52"/>
    <w:rsid w:val="003A3207"/>
    <w:rsid w:val="003E38D9"/>
    <w:rsid w:val="00431025"/>
    <w:rsid w:val="00483962"/>
    <w:rsid w:val="00493463"/>
    <w:rsid w:val="004B1C81"/>
    <w:rsid w:val="004F04DF"/>
    <w:rsid w:val="0053311A"/>
    <w:rsid w:val="00533385"/>
    <w:rsid w:val="00583BB0"/>
    <w:rsid w:val="005B1320"/>
    <w:rsid w:val="005B6904"/>
    <w:rsid w:val="005C32BA"/>
    <w:rsid w:val="005F2692"/>
    <w:rsid w:val="005F75C5"/>
    <w:rsid w:val="006073C4"/>
    <w:rsid w:val="006242BE"/>
    <w:rsid w:val="006627B0"/>
    <w:rsid w:val="00691E4D"/>
    <w:rsid w:val="006A3612"/>
    <w:rsid w:val="006A5E65"/>
    <w:rsid w:val="006A6D7B"/>
    <w:rsid w:val="00750AE5"/>
    <w:rsid w:val="00753DB8"/>
    <w:rsid w:val="007A265D"/>
    <w:rsid w:val="008D2184"/>
    <w:rsid w:val="008D5758"/>
    <w:rsid w:val="008F60D2"/>
    <w:rsid w:val="009179BD"/>
    <w:rsid w:val="00944132"/>
    <w:rsid w:val="0094495F"/>
    <w:rsid w:val="00951440"/>
    <w:rsid w:val="00966129"/>
    <w:rsid w:val="009808A4"/>
    <w:rsid w:val="009C6910"/>
    <w:rsid w:val="00A32ABA"/>
    <w:rsid w:val="00A65458"/>
    <w:rsid w:val="00AB617F"/>
    <w:rsid w:val="00B40FBA"/>
    <w:rsid w:val="00B41159"/>
    <w:rsid w:val="00B433C6"/>
    <w:rsid w:val="00B561D5"/>
    <w:rsid w:val="00B63646"/>
    <w:rsid w:val="00B77AC9"/>
    <w:rsid w:val="00B8395B"/>
    <w:rsid w:val="00BE7A7F"/>
    <w:rsid w:val="00C5475F"/>
    <w:rsid w:val="00C6764B"/>
    <w:rsid w:val="00CE26A4"/>
    <w:rsid w:val="00CF1D98"/>
    <w:rsid w:val="00D5289A"/>
    <w:rsid w:val="00D55E9F"/>
    <w:rsid w:val="00D729DE"/>
    <w:rsid w:val="00D825B7"/>
    <w:rsid w:val="00E05D9E"/>
    <w:rsid w:val="00E07CD0"/>
    <w:rsid w:val="00E33594"/>
    <w:rsid w:val="00E46886"/>
    <w:rsid w:val="00E83325"/>
    <w:rsid w:val="00F30073"/>
    <w:rsid w:val="00F302B8"/>
    <w:rsid w:val="00F55299"/>
    <w:rsid w:val="00F83E26"/>
    <w:rsid w:val="00F93BB6"/>
    <w:rsid w:val="00F97890"/>
    <w:rsid w:val="00FB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FED1FC"/>
  <w15:docId w15:val="{D26AFC48-FED5-443A-908F-298E4FB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99"/>
    <w:rPr>
      <w:rFonts w:ascii="Arial" w:hAnsi="Arial"/>
      <w:sz w:val="24"/>
      <w:szCs w:val="20"/>
    </w:rPr>
  </w:style>
  <w:style w:type="paragraph" w:styleId="Heading1">
    <w:name w:val="heading 1"/>
    <w:basedOn w:val="Normal"/>
    <w:next w:val="Normal"/>
    <w:link w:val="Heading1Char"/>
    <w:uiPriority w:val="99"/>
    <w:qFormat/>
    <w:rsid w:val="00F55299"/>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BE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F55299"/>
    <w:pPr>
      <w:ind w:left="2160" w:hanging="1440"/>
    </w:pPr>
  </w:style>
  <w:style w:type="character" w:customStyle="1" w:styleId="BodyTextIndentChar">
    <w:name w:val="Body Text Indent Char"/>
    <w:basedOn w:val="DefaultParagraphFont"/>
    <w:link w:val="BodyTextIndent"/>
    <w:uiPriority w:val="99"/>
    <w:semiHidden/>
    <w:rsid w:val="00207BEC"/>
    <w:rPr>
      <w:rFonts w:ascii="Arial" w:hAnsi="Arial"/>
      <w:sz w:val="24"/>
      <w:szCs w:val="20"/>
    </w:rPr>
  </w:style>
  <w:style w:type="paragraph" w:styleId="Footer">
    <w:name w:val="footer"/>
    <w:basedOn w:val="Normal"/>
    <w:link w:val="FooterChar"/>
    <w:uiPriority w:val="99"/>
    <w:rsid w:val="00F55299"/>
    <w:pPr>
      <w:tabs>
        <w:tab w:val="center" w:pos="4320"/>
        <w:tab w:val="right" w:pos="8640"/>
      </w:tabs>
    </w:pPr>
  </w:style>
  <w:style w:type="character" w:customStyle="1" w:styleId="FooterChar">
    <w:name w:val="Footer Char"/>
    <w:basedOn w:val="DefaultParagraphFont"/>
    <w:link w:val="Footer"/>
    <w:uiPriority w:val="99"/>
    <w:semiHidden/>
    <w:rsid w:val="00207BEC"/>
    <w:rPr>
      <w:rFonts w:ascii="Arial" w:hAnsi="Arial"/>
      <w:sz w:val="24"/>
      <w:szCs w:val="20"/>
    </w:rPr>
  </w:style>
  <w:style w:type="paragraph" w:styleId="Title">
    <w:name w:val="Title"/>
    <w:basedOn w:val="Normal"/>
    <w:link w:val="TitleChar"/>
    <w:uiPriority w:val="99"/>
    <w:qFormat/>
    <w:rsid w:val="00F55299"/>
    <w:pPr>
      <w:jc w:val="center"/>
    </w:pPr>
    <w:rPr>
      <w:b/>
    </w:rPr>
  </w:style>
  <w:style w:type="character" w:customStyle="1" w:styleId="TitleChar">
    <w:name w:val="Title Char"/>
    <w:basedOn w:val="DefaultParagraphFont"/>
    <w:link w:val="Title"/>
    <w:uiPriority w:val="10"/>
    <w:rsid w:val="00207BE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F55299"/>
    <w:pPr>
      <w:tabs>
        <w:tab w:val="center" w:pos="4320"/>
        <w:tab w:val="right" w:pos="8640"/>
      </w:tabs>
    </w:pPr>
  </w:style>
  <w:style w:type="character" w:customStyle="1" w:styleId="HeaderChar">
    <w:name w:val="Header Char"/>
    <w:basedOn w:val="DefaultParagraphFont"/>
    <w:link w:val="Header"/>
    <w:uiPriority w:val="99"/>
    <w:semiHidden/>
    <w:rsid w:val="00207BEC"/>
    <w:rPr>
      <w:rFonts w:ascii="Arial" w:hAnsi="Arial"/>
      <w:sz w:val="24"/>
      <w:szCs w:val="20"/>
    </w:rPr>
  </w:style>
  <w:style w:type="paragraph" w:styleId="BalloonText">
    <w:name w:val="Balloon Text"/>
    <w:basedOn w:val="Normal"/>
    <w:link w:val="BalloonTextChar"/>
    <w:uiPriority w:val="99"/>
    <w:semiHidden/>
    <w:unhideWhenUsed/>
    <w:rsid w:val="00E33594"/>
    <w:rPr>
      <w:rFonts w:ascii="Tahoma" w:hAnsi="Tahoma" w:cs="Tahoma"/>
      <w:sz w:val="16"/>
      <w:szCs w:val="16"/>
    </w:rPr>
  </w:style>
  <w:style w:type="character" w:customStyle="1" w:styleId="BalloonTextChar">
    <w:name w:val="Balloon Text Char"/>
    <w:basedOn w:val="DefaultParagraphFont"/>
    <w:link w:val="BalloonText"/>
    <w:uiPriority w:val="99"/>
    <w:semiHidden/>
    <w:rsid w:val="00E33594"/>
    <w:rPr>
      <w:rFonts w:ascii="Tahoma" w:hAnsi="Tahoma" w:cs="Tahoma"/>
      <w:sz w:val="16"/>
      <w:szCs w:val="16"/>
    </w:rPr>
  </w:style>
  <w:style w:type="character" w:styleId="Hyperlink">
    <w:name w:val="Hyperlink"/>
    <w:basedOn w:val="DefaultParagraphFont"/>
    <w:uiPriority w:val="99"/>
    <w:semiHidden/>
    <w:unhideWhenUsed/>
    <w:rsid w:val="00017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Washington University</vt:lpstr>
    </vt:vector>
  </TitlesOfParts>
  <Company>Washington University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University</dc:title>
  <dc:creator>AmyK</dc:creator>
  <cp:lastModifiedBy>Will, Pat</cp:lastModifiedBy>
  <cp:revision>4</cp:revision>
  <cp:lastPrinted>2017-12-11T16:46:00Z</cp:lastPrinted>
  <dcterms:created xsi:type="dcterms:W3CDTF">2018-01-08T19:18:00Z</dcterms:created>
  <dcterms:modified xsi:type="dcterms:W3CDTF">2018-01-08T19:29:00Z</dcterms:modified>
</cp:coreProperties>
</file>